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D15" w:rsidRDefault="0042421C">
      <w:pPr>
        <w:spacing w:line="400" w:lineRule="exact"/>
        <w:rPr>
          <w:rFonts w:ascii="黑体" w:eastAsia="黑体" w:hAnsi="黑体" w:cs="黑体"/>
          <w:sz w:val="30"/>
          <w:szCs w:val="30"/>
        </w:rPr>
      </w:pPr>
      <w:r w:rsidRPr="00ED0974">
        <w:rPr>
          <w:rFonts w:ascii="方正小标宋简体" w:eastAsia="方正小标宋简体" w:hAnsi="黑体" w:cs="黑体" w:hint="eastAsia"/>
          <w:sz w:val="30"/>
          <w:szCs w:val="30"/>
        </w:rPr>
        <w:t>附件</w:t>
      </w:r>
      <w:ins w:id="0" w:author="张筱红" w:date="2022-09-06T11:28:00Z">
        <w:r w:rsidR="00651B37">
          <w:rPr>
            <w:rFonts w:ascii="方正小标宋简体" w:eastAsia="方正小标宋简体" w:hAnsi="黑体" w:cs="黑体" w:hint="eastAsia"/>
            <w:sz w:val="30"/>
            <w:szCs w:val="30"/>
          </w:rPr>
          <w:t>1</w:t>
        </w:r>
      </w:ins>
      <w:r>
        <w:rPr>
          <w:rFonts w:ascii="黑体" w:eastAsia="黑体" w:hAnsi="黑体" w:cs="黑体" w:hint="eastAsia"/>
          <w:sz w:val="30"/>
          <w:szCs w:val="30"/>
        </w:rPr>
        <w:t xml:space="preserve">：  </w:t>
      </w:r>
    </w:p>
    <w:p w:rsidR="00645D15" w:rsidRPr="00ED0974" w:rsidRDefault="0042421C">
      <w:pPr>
        <w:jc w:val="center"/>
        <w:rPr>
          <w:rFonts w:ascii="方正小标宋简体" w:eastAsia="方正小标宋简体" w:hAnsi="黑体" w:cs="黑体"/>
          <w:sz w:val="36"/>
          <w:szCs w:val="36"/>
        </w:rPr>
      </w:pPr>
      <w:r w:rsidRPr="00ED0974">
        <w:rPr>
          <w:rFonts w:ascii="方正小标宋简体" w:eastAsia="方正小标宋简体" w:hAnsi="黑体" w:cs="黑体" w:hint="eastAsia"/>
          <w:sz w:val="36"/>
          <w:szCs w:val="36"/>
        </w:rPr>
        <w:t>口服液体药用塑料瓶及组件、外用液体药用塑料瓶及组件、口服固体药用塑料瓶及组件产品调研表（按品种填写）</w:t>
      </w:r>
    </w:p>
    <w:tbl>
      <w:tblPr>
        <w:tblStyle w:val="a7"/>
        <w:tblW w:w="13939" w:type="dxa"/>
        <w:tblLook w:val="04A0" w:firstRow="1" w:lastRow="0" w:firstColumn="1" w:lastColumn="0" w:noHBand="0" w:noVBand="1"/>
      </w:tblPr>
      <w:tblGrid>
        <w:gridCol w:w="1664"/>
        <w:gridCol w:w="345"/>
        <w:gridCol w:w="2250"/>
        <w:gridCol w:w="2385"/>
        <w:gridCol w:w="2070"/>
        <w:gridCol w:w="1875"/>
        <w:gridCol w:w="1675"/>
        <w:gridCol w:w="1675"/>
      </w:tblGrid>
      <w:tr w:rsidR="00645D15" w:rsidRPr="001B76FD">
        <w:trPr>
          <w:trHeight w:val="430"/>
        </w:trPr>
        <w:tc>
          <w:tcPr>
            <w:tcW w:w="4259" w:type="dxa"/>
            <w:gridSpan w:val="3"/>
            <w:vAlign w:val="center"/>
          </w:tcPr>
          <w:p w:rsidR="00645D15" w:rsidRPr="001B76FD" w:rsidRDefault="0042421C">
            <w:pPr>
              <w:rPr>
                <w:rFonts w:ascii="仿宋_GB2312" w:eastAsia="仿宋_GB2312"/>
                <w:sz w:val="32"/>
                <w:szCs w:val="32"/>
              </w:rPr>
            </w:pPr>
            <w:r w:rsidRPr="001B76FD">
              <w:rPr>
                <w:rFonts w:ascii="仿宋_GB2312" w:eastAsia="仿宋_GB2312" w:hint="eastAsia"/>
                <w:sz w:val="32"/>
                <w:szCs w:val="32"/>
              </w:rPr>
              <w:t>调研企业名称</w:t>
            </w:r>
          </w:p>
        </w:tc>
        <w:tc>
          <w:tcPr>
            <w:tcW w:w="9680" w:type="dxa"/>
            <w:gridSpan w:val="5"/>
            <w:vAlign w:val="center"/>
          </w:tcPr>
          <w:p w:rsidR="00645D15" w:rsidRPr="001B76FD" w:rsidRDefault="00645D15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645D15" w:rsidRPr="001B76FD">
        <w:trPr>
          <w:trHeight w:val="430"/>
        </w:trPr>
        <w:tc>
          <w:tcPr>
            <w:tcW w:w="4259" w:type="dxa"/>
            <w:gridSpan w:val="3"/>
            <w:vAlign w:val="center"/>
          </w:tcPr>
          <w:p w:rsidR="00645D15" w:rsidRPr="001B76FD" w:rsidRDefault="0042421C">
            <w:pPr>
              <w:rPr>
                <w:rFonts w:ascii="仿宋_GB2312" w:eastAsia="仿宋_GB2312"/>
                <w:sz w:val="32"/>
                <w:szCs w:val="32"/>
              </w:rPr>
            </w:pPr>
            <w:r w:rsidRPr="001B76FD">
              <w:rPr>
                <w:rFonts w:ascii="仿宋_GB2312" w:eastAsia="仿宋_GB2312" w:hint="eastAsia"/>
                <w:sz w:val="32"/>
                <w:szCs w:val="32"/>
              </w:rPr>
              <w:t>品种名称</w:t>
            </w:r>
          </w:p>
        </w:tc>
        <w:tc>
          <w:tcPr>
            <w:tcW w:w="9680" w:type="dxa"/>
            <w:gridSpan w:val="5"/>
            <w:vAlign w:val="center"/>
          </w:tcPr>
          <w:p w:rsidR="00645D15" w:rsidRPr="001B76FD" w:rsidRDefault="00645D15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645D15" w:rsidRPr="001B76FD">
        <w:trPr>
          <w:trHeight w:val="430"/>
        </w:trPr>
        <w:tc>
          <w:tcPr>
            <w:tcW w:w="1664" w:type="dxa"/>
            <w:vMerge w:val="restart"/>
            <w:vAlign w:val="center"/>
          </w:tcPr>
          <w:p w:rsidR="00645D15" w:rsidRPr="001B76FD" w:rsidRDefault="0042421C">
            <w:pPr>
              <w:rPr>
                <w:rFonts w:ascii="仿宋_GB2312" w:eastAsia="仿宋_GB2312"/>
                <w:sz w:val="32"/>
                <w:szCs w:val="32"/>
              </w:rPr>
            </w:pPr>
            <w:r w:rsidRPr="001B76FD">
              <w:rPr>
                <w:rFonts w:ascii="仿宋_GB2312" w:eastAsia="仿宋_GB2312" w:hint="eastAsia"/>
                <w:sz w:val="32"/>
                <w:szCs w:val="32"/>
              </w:rPr>
              <w:t>瓶身</w:t>
            </w:r>
          </w:p>
        </w:tc>
        <w:tc>
          <w:tcPr>
            <w:tcW w:w="2595" w:type="dxa"/>
            <w:gridSpan w:val="2"/>
            <w:vAlign w:val="center"/>
          </w:tcPr>
          <w:p w:rsidR="00645D15" w:rsidRPr="001B76FD" w:rsidRDefault="0042421C">
            <w:pPr>
              <w:rPr>
                <w:rFonts w:ascii="仿宋_GB2312" w:eastAsia="仿宋_GB2312"/>
                <w:sz w:val="32"/>
                <w:szCs w:val="32"/>
              </w:rPr>
            </w:pPr>
            <w:r w:rsidRPr="001B76FD">
              <w:rPr>
                <w:rFonts w:ascii="仿宋_GB2312" w:eastAsia="仿宋_GB2312" w:hint="eastAsia"/>
                <w:sz w:val="32"/>
                <w:szCs w:val="32"/>
              </w:rPr>
              <w:t>瓶材料名称</w:t>
            </w:r>
          </w:p>
          <w:p w:rsidR="00645D15" w:rsidRPr="001B76FD" w:rsidRDefault="0042421C">
            <w:pPr>
              <w:rPr>
                <w:rFonts w:ascii="仿宋_GB2312" w:eastAsia="仿宋_GB2312"/>
                <w:sz w:val="32"/>
                <w:szCs w:val="32"/>
              </w:rPr>
            </w:pPr>
            <w:r w:rsidRPr="001B76FD">
              <w:rPr>
                <w:rFonts w:ascii="仿宋_GB2312" w:eastAsia="仿宋_GB2312" w:hint="eastAsia"/>
                <w:sz w:val="32"/>
                <w:szCs w:val="32"/>
              </w:rPr>
              <w:t>（如涉及多个材料请分别填写）</w:t>
            </w:r>
          </w:p>
        </w:tc>
        <w:tc>
          <w:tcPr>
            <w:tcW w:w="2385" w:type="dxa"/>
            <w:vAlign w:val="center"/>
          </w:tcPr>
          <w:p w:rsidR="00645D15" w:rsidRPr="001B76FD" w:rsidRDefault="00645D15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070" w:type="dxa"/>
            <w:vAlign w:val="center"/>
          </w:tcPr>
          <w:p w:rsidR="00645D15" w:rsidRPr="001B76FD" w:rsidRDefault="00645D15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75" w:type="dxa"/>
            <w:vAlign w:val="center"/>
          </w:tcPr>
          <w:p w:rsidR="00645D15" w:rsidRPr="001B76FD" w:rsidRDefault="00645D15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75" w:type="dxa"/>
            <w:vAlign w:val="center"/>
          </w:tcPr>
          <w:p w:rsidR="00645D15" w:rsidRPr="001B76FD" w:rsidRDefault="00645D15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75" w:type="dxa"/>
            <w:vAlign w:val="center"/>
          </w:tcPr>
          <w:p w:rsidR="00645D15" w:rsidRPr="001B76FD" w:rsidRDefault="00645D15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645D15" w:rsidRPr="001B76FD">
        <w:trPr>
          <w:trHeight w:val="430"/>
        </w:trPr>
        <w:tc>
          <w:tcPr>
            <w:tcW w:w="1664" w:type="dxa"/>
            <w:vMerge/>
            <w:vAlign w:val="center"/>
          </w:tcPr>
          <w:p w:rsidR="00645D15" w:rsidRPr="001B76FD" w:rsidRDefault="00645D15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595" w:type="dxa"/>
            <w:gridSpan w:val="2"/>
            <w:vAlign w:val="center"/>
          </w:tcPr>
          <w:p w:rsidR="00645D15" w:rsidRPr="001B76FD" w:rsidRDefault="0042421C">
            <w:pPr>
              <w:rPr>
                <w:rFonts w:ascii="仿宋_GB2312" w:eastAsia="仿宋_GB2312"/>
                <w:sz w:val="32"/>
                <w:szCs w:val="32"/>
              </w:rPr>
            </w:pPr>
            <w:r w:rsidRPr="001B76FD">
              <w:rPr>
                <w:rFonts w:ascii="仿宋_GB2312" w:eastAsia="仿宋_GB2312" w:hint="eastAsia"/>
                <w:sz w:val="32"/>
                <w:szCs w:val="32"/>
              </w:rPr>
              <w:t>检验依据</w:t>
            </w:r>
          </w:p>
        </w:tc>
        <w:tc>
          <w:tcPr>
            <w:tcW w:w="2385" w:type="dxa"/>
            <w:vAlign w:val="center"/>
          </w:tcPr>
          <w:p w:rsidR="00645D15" w:rsidRPr="001B76FD" w:rsidRDefault="00645D15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070" w:type="dxa"/>
            <w:vAlign w:val="center"/>
          </w:tcPr>
          <w:p w:rsidR="00645D15" w:rsidRPr="001B76FD" w:rsidRDefault="00645D15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75" w:type="dxa"/>
            <w:vAlign w:val="center"/>
          </w:tcPr>
          <w:p w:rsidR="00645D15" w:rsidRPr="001B76FD" w:rsidRDefault="00645D15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75" w:type="dxa"/>
            <w:vAlign w:val="center"/>
          </w:tcPr>
          <w:p w:rsidR="00645D15" w:rsidRPr="001B76FD" w:rsidRDefault="00645D15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75" w:type="dxa"/>
            <w:vAlign w:val="center"/>
          </w:tcPr>
          <w:p w:rsidR="00645D15" w:rsidRPr="001B76FD" w:rsidRDefault="00645D15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645D15" w:rsidRPr="001B76FD">
        <w:trPr>
          <w:trHeight w:val="430"/>
        </w:trPr>
        <w:tc>
          <w:tcPr>
            <w:tcW w:w="1664" w:type="dxa"/>
            <w:vMerge/>
            <w:vAlign w:val="center"/>
          </w:tcPr>
          <w:p w:rsidR="00645D15" w:rsidRPr="001B76FD" w:rsidRDefault="00645D15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595" w:type="dxa"/>
            <w:gridSpan w:val="2"/>
            <w:vAlign w:val="center"/>
          </w:tcPr>
          <w:p w:rsidR="00645D15" w:rsidRPr="001B76FD" w:rsidRDefault="0042421C">
            <w:pPr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1B76FD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瓶身粒料供应企业及牌号信息</w:t>
            </w:r>
          </w:p>
        </w:tc>
        <w:tc>
          <w:tcPr>
            <w:tcW w:w="2385" w:type="dxa"/>
            <w:vAlign w:val="center"/>
          </w:tcPr>
          <w:p w:rsidR="00645D15" w:rsidRPr="001B76FD" w:rsidRDefault="00645D15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070" w:type="dxa"/>
            <w:vAlign w:val="center"/>
          </w:tcPr>
          <w:p w:rsidR="00645D15" w:rsidRPr="001B76FD" w:rsidRDefault="00645D15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75" w:type="dxa"/>
            <w:vAlign w:val="center"/>
          </w:tcPr>
          <w:p w:rsidR="00645D15" w:rsidRPr="001B76FD" w:rsidRDefault="00645D15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75" w:type="dxa"/>
            <w:vAlign w:val="center"/>
          </w:tcPr>
          <w:p w:rsidR="00645D15" w:rsidRPr="001B76FD" w:rsidRDefault="00645D15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75" w:type="dxa"/>
            <w:vAlign w:val="center"/>
          </w:tcPr>
          <w:p w:rsidR="00645D15" w:rsidRPr="001B76FD" w:rsidRDefault="00645D15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645D15" w:rsidRPr="001B76FD">
        <w:trPr>
          <w:trHeight w:val="430"/>
        </w:trPr>
        <w:tc>
          <w:tcPr>
            <w:tcW w:w="1664" w:type="dxa"/>
            <w:vMerge/>
            <w:vAlign w:val="center"/>
          </w:tcPr>
          <w:p w:rsidR="00645D15" w:rsidRPr="001B76FD" w:rsidRDefault="00645D15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595" w:type="dxa"/>
            <w:gridSpan w:val="2"/>
            <w:vAlign w:val="center"/>
          </w:tcPr>
          <w:p w:rsidR="00645D15" w:rsidRPr="001B76FD" w:rsidRDefault="0042421C">
            <w:pPr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1B76FD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关联申请备案号及关联状态</w:t>
            </w:r>
          </w:p>
        </w:tc>
        <w:tc>
          <w:tcPr>
            <w:tcW w:w="2385" w:type="dxa"/>
            <w:vAlign w:val="center"/>
          </w:tcPr>
          <w:p w:rsidR="00645D15" w:rsidRPr="001B76FD" w:rsidRDefault="00645D15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070" w:type="dxa"/>
            <w:vAlign w:val="center"/>
          </w:tcPr>
          <w:p w:rsidR="00645D15" w:rsidRPr="001B76FD" w:rsidRDefault="00645D15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75" w:type="dxa"/>
            <w:vAlign w:val="center"/>
          </w:tcPr>
          <w:p w:rsidR="00645D15" w:rsidRPr="001B76FD" w:rsidRDefault="00645D15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75" w:type="dxa"/>
            <w:vAlign w:val="center"/>
          </w:tcPr>
          <w:p w:rsidR="00645D15" w:rsidRPr="001B76FD" w:rsidRDefault="00645D15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75" w:type="dxa"/>
            <w:vAlign w:val="center"/>
          </w:tcPr>
          <w:p w:rsidR="00645D15" w:rsidRPr="001B76FD" w:rsidRDefault="00645D15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645D15" w:rsidRPr="001B76FD">
        <w:trPr>
          <w:trHeight w:val="430"/>
        </w:trPr>
        <w:tc>
          <w:tcPr>
            <w:tcW w:w="1664" w:type="dxa"/>
            <w:vMerge w:val="restart"/>
            <w:vAlign w:val="center"/>
          </w:tcPr>
          <w:p w:rsidR="00645D15" w:rsidRPr="001B76FD" w:rsidRDefault="0042421C">
            <w:pPr>
              <w:rPr>
                <w:rFonts w:ascii="仿宋_GB2312" w:eastAsia="仿宋_GB2312"/>
                <w:sz w:val="32"/>
                <w:szCs w:val="32"/>
              </w:rPr>
            </w:pPr>
            <w:r w:rsidRPr="001B76FD">
              <w:rPr>
                <w:rFonts w:ascii="仿宋_GB2312" w:eastAsia="仿宋_GB2312" w:hint="eastAsia"/>
                <w:sz w:val="32"/>
                <w:szCs w:val="32"/>
              </w:rPr>
              <w:t>瓶盖</w:t>
            </w:r>
          </w:p>
        </w:tc>
        <w:tc>
          <w:tcPr>
            <w:tcW w:w="2595" w:type="dxa"/>
            <w:gridSpan w:val="2"/>
            <w:vAlign w:val="center"/>
          </w:tcPr>
          <w:p w:rsidR="00645D15" w:rsidRPr="001B76FD" w:rsidRDefault="0042421C">
            <w:pPr>
              <w:rPr>
                <w:rFonts w:ascii="仿宋_GB2312" w:eastAsia="仿宋_GB2312"/>
                <w:sz w:val="32"/>
                <w:szCs w:val="32"/>
              </w:rPr>
            </w:pPr>
            <w:r w:rsidRPr="001B76FD">
              <w:rPr>
                <w:rFonts w:ascii="仿宋_GB2312" w:eastAsia="仿宋_GB2312" w:hint="eastAsia"/>
                <w:sz w:val="32"/>
                <w:szCs w:val="32"/>
              </w:rPr>
              <w:t>瓶盖材料名称</w:t>
            </w:r>
          </w:p>
          <w:p w:rsidR="00645D15" w:rsidRPr="001B76FD" w:rsidRDefault="0042421C">
            <w:pPr>
              <w:rPr>
                <w:rFonts w:ascii="仿宋_GB2312" w:eastAsia="仿宋_GB2312"/>
                <w:sz w:val="32"/>
                <w:szCs w:val="32"/>
              </w:rPr>
            </w:pPr>
            <w:r w:rsidRPr="001B76FD">
              <w:rPr>
                <w:rFonts w:ascii="仿宋_GB2312" w:eastAsia="仿宋_GB2312" w:hint="eastAsia"/>
                <w:sz w:val="32"/>
                <w:szCs w:val="32"/>
              </w:rPr>
              <w:t>（如涉及多个材料请分别填写）</w:t>
            </w:r>
          </w:p>
        </w:tc>
        <w:tc>
          <w:tcPr>
            <w:tcW w:w="2385" w:type="dxa"/>
            <w:vAlign w:val="center"/>
          </w:tcPr>
          <w:p w:rsidR="00645D15" w:rsidRPr="001B76FD" w:rsidRDefault="00645D15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070" w:type="dxa"/>
            <w:vAlign w:val="center"/>
          </w:tcPr>
          <w:p w:rsidR="00645D15" w:rsidRPr="001B76FD" w:rsidRDefault="00645D15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75" w:type="dxa"/>
            <w:vAlign w:val="center"/>
          </w:tcPr>
          <w:p w:rsidR="00645D15" w:rsidRPr="001B76FD" w:rsidRDefault="00645D15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75" w:type="dxa"/>
            <w:vAlign w:val="center"/>
          </w:tcPr>
          <w:p w:rsidR="00645D15" w:rsidRPr="001B76FD" w:rsidRDefault="00645D15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75" w:type="dxa"/>
            <w:vAlign w:val="center"/>
          </w:tcPr>
          <w:p w:rsidR="00645D15" w:rsidRPr="001B76FD" w:rsidRDefault="00645D15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645D15" w:rsidRPr="001B76FD">
        <w:trPr>
          <w:trHeight w:val="430"/>
        </w:trPr>
        <w:tc>
          <w:tcPr>
            <w:tcW w:w="1664" w:type="dxa"/>
            <w:vMerge/>
            <w:vAlign w:val="center"/>
          </w:tcPr>
          <w:p w:rsidR="00645D15" w:rsidRPr="001B76FD" w:rsidRDefault="00645D15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595" w:type="dxa"/>
            <w:gridSpan w:val="2"/>
            <w:vAlign w:val="center"/>
          </w:tcPr>
          <w:p w:rsidR="00645D15" w:rsidRPr="001B76FD" w:rsidRDefault="0042421C">
            <w:pPr>
              <w:rPr>
                <w:rFonts w:ascii="仿宋_GB2312" w:eastAsia="仿宋_GB2312"/>
                <w:sz w:val="32"/>
                <w:szCs w:val="32"/>
              </w:rPr>
            </w:pPr>
            <w:r w:rsidRPr="001B76FD">
              <w:rPr>
                <w:rFonts w:ascii="仿宋_GB2312" w:eastAsia="仿宋_GB2312" w:hint="eastAsia"/>
                <w:sz w:val="32"/>
                <w:szCs w:val="32"/>
              </w:rPr>
              <w:t>检验依据</w:t>
            </w:r>
          </w:p>
        </w:tc>
        <w:tc>
          <w:tcPr>
            <w:tcW w:w="2385" w:type="dxa"/>
            <w:vAlign w:val="center"/>
          </w:tcPr>
          <w:p w:rsidR="00645D15" w:rsidRPr="001B76FD" w:rsidRDefault="00645D15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070" w:type="dxa"/>
            <w:vAlign w:val="center"/>
          </w:tcPr>
          <w:p w:rsidR="00645D15" w:rsidRPr="001B76FD" w:rsidRDefault="00645D15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75" w:type="dxa"/>
            <w:vAlign w:val="center"/>
          </w:tcPr>
          <w:p w:rsidR="00645D15" w:rsidRPr="001B76FD" w:rsidRDefault="00645D15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75" w:type="dxa"/>
            <w:vAlign w:val="center"/>
          </w:tcPr>
          <w:p w:rsidR="00645D15" w:rsidRPr="001B76FD" w:rsidRDefault="00645D15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75" w:type="dxa"/>
            <w:vAlign w:val="center"/>
          </w:tcPr>
          <w:p w:rsidR="00645D15" w:rsidRPr="001B76FD" w:rsidRDefault="00645D15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645D15" w:rsidRPr="001B76FD">
        <w:trPr>
          <w:trHeight w:val="430"/>
        </w:trPr>
        <w:tc>
          <w:tcPr>
            <w:tcW w:w="1664" w:type="dxa"/>
            <w:vMerge/>
            <w:vAlign w:val="center"/>
          </w:tcPr>
          <w:p w:rsidR="00645D15" w:rsidRPr="001B76FD" w:rsidRDefault="00645D15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595" w:type="dxa"/>
            <w:gridSpan w:val="2"/>
            <w:vAlign w:val="center"/>
          </w:tcPr>
          <w:p w:rsidR="00645D15" w:rsidRPr="001B76FD" w:rsidRDefault="0042421C">
            <w:pPr>
              <w:rPr>
                <w:rFonts w:ascii="仿宋_GB2312" w:eastAsia="仿宋_GB2312"/>
                <w:sz w:val="32"/>
                <w:szCs w:val="32"/>
              </w:rPr>
            </w:pPr>
            <w:r w:rsidRPr="001B76FD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瓶盖粒料供应企业及牌号信息</w:t>
            </w:r>
          </w:p>
        </w:tc>
        <w:tc>
          <w:tcPr>
            <w:tcW w:w="2385" w:type="dxa"/>
            <w:vAlign w:val="center"/>
          </w:tcPr>
          <w:p w:rsidR="00645D15" w:rsidRPr="001B76FD" w:rsidRDefault="00645D15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070" w:type="dxa"/>
            <w:vAlign w:val="center"/>
          </w:tcPr>
          <w:p w:rsidR="00645D15" w:rsidRPr="001B76FD" w:rsidRDefault="00645D15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75" w:type="dxa"/>
            <w:vAlign w:val="center"/>
          </w:tcPr>
          <w:p w:rsidR="00645D15" w:rsidRPr="001B76FD" w:rsidRDefault="00645D15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75" w:type="dxa"/>
            <w:vAlign w:val="center"/>
          </w:tcPr>
          <w:p w:rsidR="00645D15" w:rsidRPr="001B76FD" w:rsidRDefault="00645D15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75" w:type="dxa"/>
            <w:vAlign w:val="center"/>
          </w:tcPr>
          <w:p w:rsidR="00645D15" w:rsidRPr="001B76FD" w:rsidRDefault="00645D15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645D15" w:rsidRPr="001B76FD">
        <w:trPr>
          <w:trHeight w:val="430"/>
        </w:trPr>
        <w:tc>
          <w:tcPr>
            <w:tcW w:w="1664" w:type="dxa"/>
            <w:vMerge/>
            <w:vAlign w:val="center"/>
          </w:tcPr>
          <w:p w:rsidR="00645D15" w:rsidRPr="001B76FD" w:rsidRDefault="00645D15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595" w:type="dxa"/>
            <w:gridSpan w:val="2"/>
            <w:vAlign w:val="center"/>
          </w:tcPr>
          <w:p w:rsidR="00645D15" w:rsidRPr="001B76FD" w:rsidRDefault="0042421C">
            <w:pPr>
              <w:rPr>
                <w:rFonts w:ascii="仿宋_GB2312" w:eastAsia="仿宋_GB2312"/>
                <w:sz w:val="32"/>
                <w:szCs w:val="32"/>
              </w:rPr>
            </w:pPr>
            <w:r w:rsidRPr="001B76FD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关联申请备案号及关联状态</w:t>
            </w:r>
          </w:p>
        </w:tc>
        <w:tc>
          <w:tcPr>
            <w:tcW w:w="2385" w:type="dxa"/>
            <w:vAlign w:val="center"/>
          </w:tcPr>
          <w:p w:rsidR="00645D15" w:rsidRPr="001B76FD" w:rsidRDefault="00645D15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070" w:type="dxa"/>
            <w:vAlign w:val="center"/>
          </w:tcPr>
          <w:p w:rsidR="00645D15" w:rsidRPr="001B76FD" w:rsidRDefault="00645D15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75" w:type="dxa"/>
            <w:vAlign w:val="center"/>
          </w:tcPr>
          <w:p w:rsidR="00645D15" w:rsidRPr="001B76FD" w:rsidRDefault="00645D15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75" w:type="dxa"/>
            <w:vAlign w:val="center"/>
          </w:tcPr>
          <w:p w:rsidR="00645D15" w:rsidRPr="001B76FD" w:rsidRDefault="00645D15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75" w:type="dxa"/>
            <w:vAlign w:val="center"/>
          </w:tcPr>
          <w:p w:rsidR="00645D15" w:rsidRPr="001B76FD" w:rsidRDefault="00645D15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645D15" w:rsidRPr="001B76FD">
        <w:trPr>
          <w:trHeight w:val="430"/>
        </w:trPr>
        <w:tc>
          <w:tcPr>
            <w:tcW w:w="4259" w:type="dxa"/>
            <w:gridSpan w:val="3"/>
            <w:vAlign w:val="center"/>
          </w:tcPr>
          <w:p w:rsidR="00645D15" w:rsidRPr="001B76FD" w:rsidRDefault="0042421C">
            <w:pPr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1B76FD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是否使用封口垫片（如是，请根据了解的配套使用情况填写）</w:t>
            </w:r>
          </w:p>
        </w:tc>
        <w:tc>
          <w:tcPr>
            <w:tcW w:w="2385" w:type="dxa"/>
            <w:vAlign w:val="center"/>
          </w:tcPr>
          <w:p w:rsidR="00645D15" w:rsidRPr="001B76FD" w:rsidRDefault="00645D15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070" w:type="dxa"/>
            <w:vAlign w:val="center"/>
          </w:tcPr>
          <w:p w:rsidR="00645D15" w:rsidRPr="001B76FD" w:rsidRDefault="00645D15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75" w:type="dxa"/>
            <w:vAlign w:val="center"/>
          </w:tcPr>
          <w:p w:rsidR="00645D15" w:rsidRPr="001B76FD" w:rsidRDefault="00645D15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75" w:type="dxa"/>
            <w:vAlign w:val="center"/>
          </w:tcPr>
          <w:p w:rsidR="00645D15" w:rsidRPr="001B76FD" w:rsidRDefault="00645D15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75" w:type="dxa"/>
            <w:vAlign w:val="center"/>
          </w:tcPr>
          <w:p w:rsidR="00645D15" w:rsidRPr="001B76FD" w:rsidRDefault="00645D15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645D15" w:rsidRPr="001B76FD">
        <w:trPr>
          <w:trHeight w:val="430"/>
        </w:trPr>
        <w:tc>
          <w:tcPr>
            <w:tcW w:w="2009" w:type="dxa"/>
            <w:gridSpan w:val="2"/>
            <w:vMerge w:val="restart"/>
            <w:vAlign w:val="center"/>
          </w:tcPr>
          <w:p w:rsidR="00645D15" w:rsidRPr="001B76FD" w:rsidRDefault="0042421C">
            <w:pPr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1B76FD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垫片</w:t>
            </w:r>
          </w:p>
        </w:tc>
        <w:tc>
          <w:tcPr>
            <w:tcW w:w="2250" w:type="dxa"/>
            <w:vAlign w:val="center"/>
          </w:tcPr>
          <w:p w:rsidR="00645D15" w:rsidRPr="001B76FD" w:rsidRDefault="0042421C">
            <w:pPr>
              <w:rPr>
                <w:rFonts w:ascii="仿宋_GB2312" w:eastAsia="仿宋_GB2312"/>
                <w:sz w:val="32"/>
                <w:szCs w:val="32"/>
              </w:rPr>
            </w:pPr>
            <w:r w:rsidRPr="001B76FD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名称及材料构成</w:t>
            </w:r>
          </w:p>
        </w:tc>
        <w:tc>
          <w:tcPr>
            <w:tcW w:w="9680" w:type="dxa"/>
            <w:gridSpan w:val="5"/>
            <w:vAlign w:val="center"/>
          </w:tcPr>
          <w:p w:rsidR="00645D15" w:rsidRPr="001B76FD" w:rsidRDefault="00645D15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645D15" w:rsidRPr="001B76FD">
        <w:trPr>
          <w:trHeight w:val="430"/>
        </w:trPr>
        <w:tc>
          <w:tcPr>
            <w:tcW w:w="2009" w:type="dxa"/>
            <w:gridSpan w:val="2"/>
            <w:vMerge/>
            <w:vAlign w:val="center"/>
          </w:tcPr>
          <w:p w:rsidR="00645D15" w:rsidRPr="001B76FD" w:rsidRDefault="00645D15">
            <w:pPr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250" w:type="dxa"/>
            <w:vAlign w:val="center"/>
          </w:tcPr>
          <w:p w:rsidR="00645D15" w:rsidRPr="001B76FD" w:rsidRDefault="0042421C">
            <w:pPr>
              <w:rPr>
                <w:rFonts w:ascii="仿宋_GB2312" w:eastAsia="仿宋_GB2312"/>
                <w:sz w:val="32"/>
                <w:szCs w:val="32"/>
              </w:rPr>
            </w:pPr>
            <w:r w:rsidRPr="001B76FD">
              <w:rPr>
                <w:rFonts w:ascii="仿宋_GB2312" w:eastAsia="仿宋_GB2312" w:hint="eastAsia"/>
                <w:sz w:val="32"/>
                <w:szCs w:val="32"/>
              </w:rPr>
              <w:t>检验依据</w:t>
            </w:r>
          </w:p>
        </w:tc>
        <w:tc>
          <w:tcPr>
            <w:tcW w:w="9680" w:type="dxa"/>
            <w:gridSpan w:val="5"/>
            <w:vAlign w:val="center"/>
          </w:tcPr>
          <w:p w:rsidR="00645D15" w:rsidRPr="001B76FD" w:rsidRDefault="00645D15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645D15" w:rsidRPr="001B76FD">
        <w:trPr>
          <w:trHeight w:val="430"/>
        </w:trPr>
        <w:tc>
          <w:tcPr>
            <w:tcW w:w="2009" w:type="dxa"/>
            <w:gridSpan w:val="2"/>
            <w:vMerge/>
            <w:vAlign w:val="center"/>
          </w:tcPr>
          <w:p w:rsidR="00645D15" w:rsidRPr="001B76FD" w:rsidRDefault="00645D15">
            <w:pPr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250" w:type="dxa"/>
            <w:vAlign w:val="center"/>
          </w:tcPr>
          <w:p w:rsidR="00645D15" w:rsidRPr="001B76FD" w:rsidRDefault="0042421C">
            <w:pPr>
              <w:rPr>
                <w:rFonts w:ascii="仿宋_GB2312" w:eastAsia="仿宋_GB2312"/>
                <w:sz w:val="32"/>
                <w:szCs w:val="32"/>
              </w:rPr>
            </w:pPr>
            <w:r w:rsidRPr="001B76FD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垫片供应商</w:t>
            </w:r>
          </w:p>
        </w:tc>
        <w:tc>
          <w:tcPr>
            <w:tcW w:w="9680" w:type="dxa"/>
            <w:gridSpan w:val="5"/>
            <w:vAlign w:val="center"/>
          </w:tcPr>
          <w:p w:rsidR="00645D15" w:rsidRPr="001B76FD" w:rsidRDefault="00645D15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645D15" w:rsidRPr="001B76FD">
        <w:trPr>
          <w:trHeight w:val="430"/>
        </w:trPr>
        <w:tc>
          <w:tcPr>
            <w:tcW w:w="2009" w:type="dxa"/>
            <w:gridSpan w:val="2"/>
            <w:vMerge/>
            <w:vAlign w:val="center"/>
          </w:tcPr>
          <w:p w:rsidR="00645D15" w:rsidRPr="001B76FD" w:rsidRDefault="00645D15">
            <w:pPr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250" w:type="dxa"/>
            <w:vAlign w:val="center"/>
          </w:tcPr>
          <w:p w:rsidR="00645D15" w:rsidRPr="001B76FD" w:rsidRDefault="0042421C">
            <w:pPr>
              <w:rPr>
                <w:rFonts w:ascii="仿宋_GB2312" w:eastAsia="仿宋_GB2312"/>
                <w:sz w:val="32"/>
                <w:szCs w:val="32"/>
              </w:rPr>
            </w:pPr>
            <w:r w:rsidRPr="001B76FD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关联申请备案号及关联状态</w:t>
            </w:r>
          </w:p>
        </w:tc>
        <w:tc>
          <w:tcPr>
            <w:tcW w:w="9680" w:type="dxa"/>
            <w:gridSpan w:val="5"/>
            <w:vAlign w:val="center"/>
          </w:tcPr>
          <w:p w:rsidR="00645D15" w:rsidRPr="001B76FD" w:rsidRDefault="00645D15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645D15" w:rsidRPr="001B76FD">
        <w:trPr>
          <w:trHeight w:val="570"/>
        </w:trPr>
        <w:tc>
          <w:tcPr>
            <w:tcW w:w="4259" w:type="dxa"/>
            <w:gridSpan w:val="3"/>
            <w:vAlign w:val="center"/>
          </w:tcPr>
          <w:p w:rsidR="00645D15" w:rsidRPr="001B76FD" w:rsidRDefault="0042421C">
            <w:pPr>
              <w:rPr>
                <w:rFonts w:ascii="仿宋_GB2312" w:eastAsia="仿宋_GB2312"/>
                <w:sz w:val="32"/>
                <w:szCs w:val="32"/>
              </w:rPr>
            </w:pPr>
            <w:r w:rsidRPr="001B76FD">
              <w:rPr>
                <w:rFonts w:ascii="仿宋_GB2312" w:eastAsia="仿宋_GB2312" w:hint="eastAsia"/>
                <w:sz w:val="32"/>
                <w:szCs w:val="32"/>
              </w:rPr>
              <w:t>瓶及盖的生产工艺过程及关键参数</w:t>
            </w:r>
          </w:p>
        </w:tc>
        <w:tc>
          <w:tcPr>
            <w:tcW w:w="9680" w:type="dxa"/>
            <w:gridSpan w:val="5"/>
            <w:vAlign w:val="center"/>
          </w:tcPr>
          <w:p w:rsidR="00645D15" w:rsidRPr="001B76FD" w:rsidRDefault="00645D15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645D15" w:rsidRPr="001B76FD">
        <w:trPr>
          <w:trHeight w:val="570"/>
        </w:trPr>
        <w:tc>
          <w:tcPr>
            <w:tcW w:w="4259" w:type="dxa"/>
            <w:gridSpan w:val="3"/>
            <w:vAlign w:val="center"/>
          </w:tcPr>
          <w:p w:rsidR="00645D15" w:rsidRPr="001B76FD" w:rsidRDefault="0042421C">
            <w:pPr>
              <w:rPr>
                <w:rFonts w:ascii="仿宋_GB2312" w:eastAsia="仿宋_GB2312"/>
                <w:sz w:val="32"/>
                <w:szCs w:val="32"/>
              </w:rPr>
            </w:pPr>
            <w:r w:rsidRPr="001B76FD">
              <w:rPr>
                <w:rFonts w:ascii="仿宋_GB2312" w:eastAsia="仿宋_GB2312" w:hint="eastAsia"/>
                <w:sz w:val="32"/>
                <w:szCs w:val="32"/>
              </w:rPr>
              <w:t>对目前YBB对应标准的意见反馈及情况说明</w:t>
            </w:r>
          </w:p>
        </w:tc>
        <w:tc>
          <w:tcPr>
            <w:tcW w:w="9680" w:type="dxa"/>
            <w:gridSpan w:val="5"/>
            <w:vAlign w:val="center"/>
          </w:tcPr>
          <w:p w:rsidR="00645D15" w:rsidRPr="001B76FD" w:rsidRDefault="00645D15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645D15" w:rsidRPr="001B76FD">
        <w:trPr>
          <w:trHeight w:val="430"/>
        </w:trPr>
        <w:tc>
          <w:tcPr>
            <w:tcW w:w="4259" w:type="dxa"/>
            <w:gridSpan w:val="3"/>
            <w:vAlign w:val="center"/>
          </w:tcPr>
          <w:p w:rsidR="00645D15" w:rsidRPr="001B76FD" w:rsidRDefault="0042421C">
            <w:pPr>
              <w:rPr>
                <w:rFonts w:ascii="仿宋_GB2312" w:eastAsia="仿宋_GB2312"/>
                <w:sz w:val="32"/>
                <w:szCs w:val="32"/>
              </w:rPr>
            </w:pPr>
            <w:r w:rsidRPr="001B76FD">
              <w:rPr>
                <w:rFonts w:ascii="仿宋_GB2312" w:eastAsia="仿宋_GB2312" w:hint="eastAsia"/>
                <w:sz w:val="32"/>
                <w:szCs w:val="32"/>
              </w:rPr>
              <w:t>从配方及工艺出发，认为可能影响产品质量的关键质量属性项目</w:t>
            </w:r>
          </w:p>
        </w:tc>
        <w:tc>
          <w:tcPr>
            <w:tcW w:w="9680" w:type="dxa"/>
            <w:gridSpan w:val="5"/>
            <w:vAlign w:val="center"/>
          </w:tcPr>
          <w:p w:rsidR="00645D15" w:rsidRPr="001B76FD" w:rsidRDefault="00645D15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5E58FC" w:rsidRPr="001B76FD">
        <w:trPr>
          <w:trHeight w:val="430"/>
        </w:trPr>
        <w:tc>
          <w:tcPr>
            <w:tcW w:w="4259" w:type="dxa"/>
            <w:gridSpan w:val="3"/>
            <w:vMerge w:val="restart"/>
            <w:vAlign w:val="center"/>
          </w:tcPr>
          <w:p w:rsidR="005E58FC" w:rsidRPr="001B76FD" w:rsidRDefault="005E58FC">
            <w:pPr>
              <w:rPr>
                <w:rFonts w:ascii="仿宋_GB2312" w:eastAsia="仿宋_GB2312"/>
                <w:sz w:val="32"/>
                <w:szCs w:val="32"/>
              </w:rPr>
            </w:pPr>
            <w:r w:rsidRPr="001B76FD">
              <w:rPr>
                <w:rFonts w:ascii="仿宋_GB2312" w:eastAsia="仿宋_GB2312" w:hint="eastAsia"/>
                <w:sz w:val="32"/>
                <w:szCs w:val="32"/>
              </w:rPr>
              <w:t>密度</w:t>
            </w:r>
          </w:p>
        </w:tc>
        <w:tc>
          <w:tcPr>
            <w:tcW w:w="9680" w:type="dxa"/>
            <w:gridSpan w:val="5"/>
            <w:vAlign w:val="center"/>
          </w:tcPr>
          <w:p w:rsidR="005E58FC" w:rsidRPr="001B76FD" w:rsidRDefault="005E58FC" w:rsidP="005E58FC">
            <w:pPr>
              <w:rPr>
                <w:rFonts w:ascii="仿宋_GB2312" w:eastAsia="仿宋_GB2312"/>
                <w:sz w:val="32"/>
                <w:szCs w:val="32"/>
              </w:rPr>
            </w:pPr>
            <w:r w:rsidRPr="001B76FD">
              <w:rPr>
                <w:rFonts w:ascii="仿宋_GB2312" w:eastAsia="仿宋_GB2312" w:hint="eastAsia"/>
                <w:sz w:val="32"/>
                <w:szCs w:val="32"/>
              </w:rPr>
              <w:t>检测结果是否符合限度要求，若不符合请写出检测的密度范围：</w:t>
            </w:r>
          </w:p>
        </w:tc>
      </w:tr>
      <w:tr w:rsidR="005E58FC" w:rsidRPr="001B76FD">
        <w:trPr>
          <w:trHeight w:val="430"/>
        </w:trPr>
        <w:tc>
          <w:tcPr>
            <w:tcW w:w="4259" w:type="dxa"/>
            <w:gridSpan w:val="3"/>
            <w:vMerge/>
            <w:vAlign w:val="center"/>
          </w:tcPr>
          <w:p w:rsidR="005E58FC" w:rsidRPr="001B76FD" w:rsidRDefault="005E58FC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680" w:type="dxa"/>
            <w:gridSpan w:val="5"/>
            <w:vAlign w:val="center"/>
          </w:tcPr>
          <w:p w:rsidR="005E58FC" w:rsidRPr="001B76FD" w:rsidRDefault="005E58FC" w:rsidP="00304F82">
            <w:pPr>
              <w:rPr>
                <w:rFonts w:ascii="仿宋_GB2312" w:eastAsia="仿宋_GB2312"/>
                <w:sz w:val="32"/>
                <w:szCs w:val="32"/>
              </w:rPr>
            </w:pPr>
            <w:r w:rsidRPr="001B76FD">
              <w:rPr>
                <w:rFonts w:ascii="仿宋_GB2312" w:eastAsia="仿宋_GB2312" w:hint="eastAsia"/>
                <w:sz w:val="32"/>
                <w:szCs w:val="32"/>
              </w:rPr>
              <w:t>对该项目的意见：</w:t>
            </w:r>
          </w:p>
        </w:tc>
      </w:tr>
      <w:tr w:rsidR="005E58FC" w:rsidRPr="001B76FD">
        <w:trPr>
          <w:trHeight w:val="430"/>
        </w:trPr>
        <w:tc>
          <w:tcPr>
            <w:tcW w:w="4259" w:type="dxa"/>
            <w:gridSpan w:val="3"/>
            <w:vMerge w:val="restart"/>
            <w:vAlign w:val="center"/>
          </w:tcPr>
          <w:p w:rsidR="005E58FC" w:rsidRPr="001B76FD" w:rsidRDefault="005E58FC">
            <w:pPr>
              <w:rPr>
                <w:rFonts w:ascii="仿宋_GB2312" w:eastAsia="仿宋_GB2312"/>
                <w:sz w:val="32"/>
                <w:szCs w:val="32"/>
              </w:rPr>
            </w:pPr>
            <w:r w:rsidRPr="001B76FD">
              <w:rPr>
                <w:rFonts w:ascii="仿宋_GB2312" w:eastAsia="仿宋_GB2312" w:hint="eastAsia"/>
                <w:sz w:val="32"/>
                <w:szCs w:val="32"/>
              </w:rPr>
              <w:t>正己烷不挥发物</w:t>
            </w:r>
          </w:p>
        </w:tc>
        <w:tc>
          <w:tcPr>
            <w:tcW w:w="9680" w:type="dxa"/>
            <w:gridSpan w:val="5"/>
            <w:vAlign w:val="center"/>
          </w:tcPr>
          <w:p w:rsidR="005E58FC" w:rsidRPr="001B76FD" w:rsidRDefault="005E58FC" w:rsidP="005E58FC">
            <w:pPr>
              <w:rPr>
                <w:rFonts w:ascii="仿宋_GB2312" w:eastAsia="仿宋_GB2312"/>
                <w:sz w:val="32"/>
                <w:szCs w:val="32"/>
              </w:rPr>
            </w:pPr>
            <w:r w:rsidRPr="001B76FD">
              <w:rPr>
                <w:rFonts w:ascii="仿宋_GB2312" w:eastAsia="仿宋_GB2312" w:hint="eastAsia"/>
                <w:sz w:val="32"/>
                <w:szCs w:val="32"/>
              </w:rPr>
              <w:t>检测结果是否符合限度要求，若不符合请写出检测的正己烷不挥发物范围：</w:t>
            </w:r>
          </w:p>
          <w:p w:rsidR="005E58FC" w:rsidRPr="001B76FD" w:rsidRDefault="005E58FC" w:rsidP="005E58FC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5E58FC" w:rsidRPr="001B76FD">
        <w:trPr>
          <w:trHeight w:val="430"/>
        </w:trPr>
        <w:tc>
          <w:tcPr>
            <w:tcW w:w="4259" w:type="dxa"/>
            <w:gridSpan w:val="3"/>
            <w:vMerge/>
            <w:vAlign w:val="center"/>
          </w:tcPr>
          <w:p w:rsidR="005E58FC" w:rsidRPr="001B76FD" w:rsidRDefault="005E58FC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680" w:type="dxa"/>
            <w:gridSpan w:val="5"/>
            <w:vAlign w:val="center"/>
          </w:tcPr>
          <w:p w:rsidR="005E58FC" w:rsidRPr="001B76FD" w:rsidRDefault="005E58FC" w:rsidP="00304F82">
            <w:pPr>
              <w:rPr>
                <w:rFonts w:ascii="仿宋_GB2312" w:eastAsia="仿宋_GB2312"/>
                <w:sz w:val="32"/>
                <w:szCs w:val="32"/>
              </w:rPr>
            </w:pPr>
            <w:r w:rsidRPr="001B76FD">
              <w:rPr>
                <w:rFonts w:ascii="仿宋_GB2312" w:eastAsia="仿宋_GB2312" w:hint="eastAsia"/>
                <w:sz w:val="32"/>
                <w:szCs w:val="32"/>
              </w:rPr>
              <w:t>对该项目的意见：</w:t>
            </w:r>
          </w:p>
        </w:tc>
      </w:tr>
      <w:tr w:rsidR="00645D15" w:rsidRPr="001B76FD">
        <w:trPr>
          <w:trHeight w:val="430"/>
        </w:trPr>
        <w:tc>
          <w:tcPr>
            <w:tcW w:w="4259" w:type="dxa"/>
            <w:gridSpan w:val="3"/>
            <w:vAlign w:val="center"/>
          </w:tcPr>
          <w:p w:rsidR="00645D15" w:rsidRPr="001B76FD" w:rsidRDefault="0042421C">
            <w:pPr>
              <w:rPr>
                <w:rFonts w:ascii="仿宋_GB2312" w:eastAsia="仿宋_GB2312"/>
                <w:sz w:val="32"/>
                <w:szCs w:val="32"/>
              </w:rPr>
            </w:pPr>
            <w:r w:rsidRPr="001B76FD">
              <w:rPr>
                <w:rFonts w:ascii="仿宋_GB2312" w:eastAsia="仿宋_GB2312" w:hint="eastAsia"/>
                <w:sz w:val="32"/>
                <w:szCs w:val="32"/>
              </w:rPr>
              <w:t>其他建议</w:t>
            </w:r>
          </w:p>
        </w:tc>
        <w:tc>
          <w:tcPr>
            <w:tcW w:w="9680" w:type="dxa"/>
            <w:gridSpan w:val="5"/>
            <w:vAlign w:val="center"/>
          </w:tcPr>
          <w:p w:rsidR="00645D15" w:rsidRPr="001B76FD" w:rsidRDefault="00645D15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A65B20" w:rsidRPr="001B76FD">
        <w:trPr>
          <w:trHeight w:val="439"/>
        </w:trPr>
        <w:tc>
          <w:tcPr>
            <w:tcW w:w="4259" w:type="dxa"/>
            <w:gridSpan w:val="3"/>
            <w:vAlign w:val="center"/>
          </w:tcPr>
          <w:p w:rsidR="00A65B20" w:rsidRPr="001B76FD" w:rsidRDefault="00A65B20" w:rsidP="00304F82">
            <w:pPr>
              <w:rPr>
                <w:rFonts w:ascii="仿宋_GB2312" w:eastAsia="仿宋_GB2312"/>
                <w:sz w:val="32"/>
                <w:szCs w:val="32"/>
              </w:rPr>
            </w:pPr>
            <w:r w:rsidRPr="001B76FD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填表人姓名及联系方式（手机及邮箱）</w:t>
            </w:r>
          </w:p>
        </w:tc>
        <w:tc>
          <w:tcPr>
            <w:tcW w:w="9680" w:type="dxa"/>
            <w:gridSpan w:val="5"/>
            <w:vAlign w:val="center"/>
          </w:tcPr>
          <w:p w:rsidR="00A65B20" w:rsidRPr="001B76FD" w:rsidRDefault="00A65B20" w:rsidP="00304F82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A65B20" w:rsidRPr="001B76FD" w:rsidTr="005C056B">
        <w:trPr>
          <w:trHeight w:val="439"/>
        </w:trPr>
        <w:tc>
          <w:tcPr>
            <w:tcW w:w="13939" w:type="dxa"/>
            <w:gridSpan w:val="8"/>
            <w:vAlign w:val="center"/>
          </w:tcPr>
          <w:p w:rsidR="00A65B20" w:rsidRPr="001B76FD" w:rsidRDefault="00A65B20" w:rsidP="00A65B2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1B76FD">
              <w:rPr>
                <w:rFonts w:ascii="仿宋_GB2312" w:eastAsia="仿宋_GB2312" w:hint="eastAsia"/>
                <w:sz w:val="32"/>
                <w:szCs w:val="32"/>
              </w:rPr>
              <w:t>以下内容，请相关品种进行填写，其他品种不涉及忽略即可</w:t>
            </w:r>
          </w:p>
        </w:tc>
      </w:tr>
      <w:tr w:rsidR="00A65B20" w:rsidRPr="001B76FD">
        <w:trPr>
          <w:trHeight w:val="439"/>
        </w:trPr>
        <w:tc>
          <w:tcPr>
            <w:tcW w:w="4259" w:type="dxa"/>
            <w:gridSpan w:val="3"/>
            <w:vMerge w:val="restart"/>
            <w:vAlign w:val="center"/>
          </w:tcPr>
          <w:p w:rsidR="00A65B20" w:rsidRPr="001B76FD" w:rsidRDefault="00A65B20" w:rsidP="00A65B20">
            <w:pPr>
              <w:rPr>
                <w:rFonts w:ascii="仿宋_GB2312" w:eastAsia="仿宋_GB2312"/>
                <w:sz w:val="32"/>
                <w:szCs w:val="32"/>
              </w:rPr>
            </w:pPr>
            <w:r w:rsidRPr="001B76FD">
              <w:rPr>
                <w:rFonts w:ascii="仿宋_GB2312" w:eastAsia="仿宋_GB2312" w:hint="eastAsia"/>
                <w:sz w:val="32"/>
                <w:szCs w:val="32"/>
              </w:rPr>
              <w:t>外用液体药用塑料瓶及组件-乙醇供试液吸光度</w:t>
            </w:r>
            <w:r w:rsidR="0031415C" w:rsidRPr="001B76FD">
              <w:rPr>
                <w:rFonts w:ascii="仿宋_GB2312" w:eastAsia="仿宋_GB2312" w:hint="eastAsia"/>
                <w:sz w:val="32"/>
                <w:szCs w:val="32"/>
              </w:rPr>
              <w:t>（包括瓶身和瓶盖）</w:t>
            </w:r>
          </w:p>
        </w:tc>
        <w:tc>
          <w:tcPr>
            <w:tcW w:w="9680" w:type="dxa"/>
            <w:gridSpan w:val="5"/>
            <w:vAlign w:val="center"/>
          </w:tcPr>
          <w:p w:rsidR="00A65B20" w:rsidRPr="001B76FD" w:rsidRDefault="00A65B20">
            <w:pPr>
              <w:rPr>
                <w:rFonts w:ascii="仿宋_GB2312" w:eastAsia="仿宋_GB2312"/>
                <w:sz w:val="32"/>
                <w:szCs w:val="32"/>
              </w:rPr>
            </w:pPr>
            <w:r w:rsidRPr="001B76FD">
              <w:rPr>
                <w:rFonts w:ascii="仿宋_GB2312" w:eastAsia="仿宋_GB2312" w:hint="eastAsia"/>
                <w:sz w:val="32"/>
                <w:szCs w:val="32"/>
              </w:rPr>
              <w:t>是否为关键质量属性项目：</w:t>
            </w:r>
          </w:p>
        </w:tc>
      </w:tr>
      <w:tr w:rsidR="00A65B20" w:rsidRPr="001B76FD">
        <w:trPr>
          <w:trHeight w:val="439"/>
        </w:trPr>
        <w:tc>
          <w:tcPr>
            <w:tcW w:w="4259" w:type="dxa"/>
            <w:gridSpan w:val="3"/>
            <w:vMerge/>
            <w:vAlign w:val="center"/>
          </w:tcPr>
          <w:p w:rsidR="00A65B20" w:rsidRPr="001B76FD" w:rsidRDefault="00A65B20" w:rsidP="00A65B20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680" w:type="dxa"/>
            <w:gridSpan w:val="5"/>
            <w:vAlign w:val="center"/>
          </w:tcPr>
          <w:p w:rsidR="00A65B20" w:rsidRPr="001B76FD" w:rsidRDefault="00A65B20" w:rsidP="00A65B20">
            <w:pPr>
              <w:rPr>
                <w:rFonts w:ascii="仿宋_GB2312" w:eastAsia="仿宋_GB2312"/>
                <w:sz w:val="32"/>
                <w:szCs w:val="32"/>
              </w:rPr>
            </w:pPr>
            <w:r w:rsidRPr="001B76FD">
              <w:rPr>
                <w:rFonts w:ascii="仿宋_GB2312" w:eastAsia="仿宋_GB2312" w:hint="eastAsia"/>
                <w:sz w:val="32"/>
                <w:szCs w:val="32"/>
              </w:rPr>
              <w:t>检测结果是否符合限度要求，若不符合请写出检测的吸光度范围：</w:t>
            </w:r>
          </w:p>
        </w:tc>
      </w:tr>
      <w:tr w:rsidR="00A65B20" w:rsidRPr="001B76FD">
        <w:trPr>
          <w:trHeight w:val="439"/>
        </w:trPr>
        <w:tc>
          <w:tcPr>
            <w:tcW w:w="4259" w:type="dxa"/>
            <w:gridSpan w:val="3"/>
            <w:vMerge/>
            <w:vAlign w:val="center"/>
          </w:tcPr>
          <w:p w:rsidR="00A65B20" w:rsidRPr="001B76FD" w:rsidRDefault="00A65B20" w:rsidP="00A65B20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680" w:type="dxa"/>
            <w:gridSpan w:val="5"/>
            <w:vAlign w:val="center"/>
          </w:tcPr>
          <w:p w:rsidR="00A65B20" w:rsidRPr="001B76FD" w:rsidRDefault="00A65B20" w:rsidP="00A65B20">
            <w:pPr>
              <w:rPr>
                <w:rFonts w:ascii="仿宋_GB2312" w:eastAsia="仿宋_GB2312"/>
                <w:sz w:val="32"/>
                <w:szCs w:val="32"/>
              </w:rPr>
            </w:pPr>
            <w:r w:rsidRPr="001B76FD">
              <w:rPr>
                <w:rFonts w:ascii="仿宋_GB2312" w:eastAsia="仿宋_GB2312" w:hint="eastAsia"/>
                <w:sz w:val="32"/>
                <w:szCs w:val="32"/>
              </w:rPr>
              <w:t>对该项目的意见：</w:t>
            </w:r>
          </w:p>
        </w:tc>
      </w:tr>
    </w:tbl>
    <w:p w:rsidR="00645D15" w:rsidRDefault="0042421C">
      <w:pPr>
        <w:spacing w:line="360" w:lineRule="auto"/>
        <w:jc w:val="left"/>
      </w:pPr>
      <w:r>
        <w:rPr>
          <w:rFonts w:hint="eastAsia"/>
        </w:rPr>
        <w:t>*</w:t>
      </w:r>
      <w:r>
        <w:rPr>
          <w:rFonts w:hint="eastAsia"/>
        </w:rPr>
        <w:t>如可供标准制定参考，请提供企业标准附件</w:t>
      </w:r>
    </w:p>
    <w:p w:rsidR="00645D15" w:rsidRPr="00E92814" w:rsidRDefault="0042421C" w:rsidP="00E92814">
      <w:pPr>
        <w:wordWrap w:val="0"/>
        <w:spacing w:line="360" w:lineRule="auto"/>
        <w:ind w:right="600" w:firstLineChars="2900" w:firstLine="8700"/>
        <w:rPr>
          <w:rFonts w:ascii="黑体" w:eastAsia="黑体" w:hAnsi="黑体" w:cs="黑体"/>
          <w:sz w:val="30"/>
          <w:szCs w:val="30"/>
          <w:u w:val="single"/>
        </w:rPr>
      </w:pPr>
      <w:r>
        <w:rPr>
          <w:rFonts w:ascii="黑体" w:eastAsia="黑体" w:hAnsi="黑体" w:cs="黑体" w:hint="eastAsia"/>
          <w:sz w:val="30"/>
          <w:szCs w:val="30"/>
        </w:rPr>
        <w:t>单位（盖章）：</w:t>
      </w:r>
    </w:p>
    <w:sectPr w:rsidR="00645D15" w:rsidRPr="00E92814">
      <w:pgSz w:w="16838" w:h="11906" w:orient="landscape"/>
      <w:pgMar w:top="1418" w:right="1531" w:bottom="1418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5141" w:rsidRDefault="00865141" w:rsidP="00A65B20">
      <w:r>
        <w:separator/>
      </w:r>
    </w:p>
  </w:endnote>
  <w:endnote w:type="continuationSeparator" w:id="0">
    <w:p w:rsidR="00865141" w:rsidRDefault="00865141" w:rsidP="00A65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  <w:embedRegular r:id="rId1" w:subsetted="1" w:fontKey="{2517ED09-51CE-44EC-8E68-4EACF5F5771C}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2" w:subsetted="1" w:fontKey="{B5D969B3-8E0C-4374-A249-7AB40C83D855}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3" w:subsetted="1" w:fontKey="{D142B331-759A-4486-9DB0-824C55BC6699}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4" w:subsetted="1" w:fontKey="{1D854E98-0905-4CE1-A412-EAE70C31AF03}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5141" w:rsidRDefault="00865141" w:rsidP="00A65B20">
      <w:r>
        <w:separator/>
      </w:r>
    </w:p>
  </w:footnote>
  <w:footnote w:type="continuationSeparator" w:id="0">
    <w:p w:rsidR="00865141" w:rsidRDefault="00865141" w:rsidP="00A65B20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张筱红">
    <w15:presenceInfo w15:providerId="None" w15:userId="张筱红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embedTrueTypeFonts/>
  <w:saveSubsetFonts/>
  <w:bordersDoNotSurroundHeader/>
  <w:bordersDoNotSurroundFooter/>
  <w:trackRevisions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E3YzlhMWUyMDEwZWQ3ZTZiMWU0Nzc5MjczNmQ1NmMifQ=="/>
  </w:docVars>
  <w:rsids>
    <w:rsidRoot w:val="1E875DFA"/>
    <w:rsid w:val="000F2F54"/>
    <w:rsid w:val="001A7796"/>
    <w:rsid w:val="001B76FD"/>
    <w:rsid w:val="001F2CEE"/>
    <w:rsid w:val="0031415C"/>
    <w:rsid w:val="003647D7"/>
    <w:rsid w:val="0039260A"/>
    <w:rsid w:val="0042421C"/>
    <w:rsid w:val="004342AA"/>
    <w:rsid w:val="004A237E"/>
    <w:rsid w:val="005300DC"/>
    <w:rsid w:val="0055572A"/>
    <w:rsid w:val="0059698E"/>
    <w:rsid w:val="005E58FC"/>
    <w:rsid w:val="00645D15"/>
    <w:rsid w:val="00651B37"/>
    <w:rsid w:val="00695796"/>
    <w:rsid w:val="006B5B13"/>
    <w:rsid w:val="006D2A98"/>
    <w:rsid w:val="00851C24"/>
    <w:rsid w:val="00865141"/>
    <w:rsid w:val="00891F01"/>
    <w:rsid w:val="008E6C47"/>
    <w:rsid w:val="00A010BF"/>
    <w:rsid w:val="00A65B20"/>
    <w:rsid w:val="00AC5B4F"/>
    <w:rsid w:val="00B21D8E"/>
    <w:rsid w:val="00B44E2D"/>
    <w:rsid w:val="00C0230E"/>
    <w:rsid w:val="00CE77EC"/>
    <w:rsid w:val="00DD79B6"/>
    <w:rsid w:val="00E92814"/>
    <w:rsid w:val="00ED0974"/>
    <w:rsid w:val="01013D24"/>
    <w:rsid w:val="01233A9E"/>
    <w:rsid w:val="01497848"/>
    <w:rsid w:val="016A3165"/>
    <w:rsid w:val="01705EB1"/>
    <w:rsid w:val="01F017BC"/>
    <w:rsid w:val="02104E68"/>
    <w:rsid w:val="02153AB5"/>
    <w:rsid w:val="02331ABF"/>
    <w:rsid w:val="0283796E"/>
    <w:rsid w:val="02BB74E5"/>
    <w:rsid w:val="02C706C5"/>
    <w:rsid w:val="035F7999"/>
    <w:rsid w:val="0396228A"/>
    <w:rsid w:val="03FC5F2A"/>
    <w:rsid w:val="04212517"/>
    <w:rsid w:val="042C4A18"/>
    <w:rsid w:val="04EA6DAD"/>
    <w:rsid w:val="055C6A13"/>
    <w:rsid w:val="063B400F"/>
    <w:rsid w:val="06FD5AC3"/>
    <w:rsid w:val="07431A71"/>
    <w:rsid w:val="076B6AD1"/>
    <w:rsid w:val="082169AE"/>
    <w:rsid w:val="08387E2F"/>
    <w:rsid w:val="087A4EBF"/>
    <w:rsid w:val="08E86A19"/>
    <w:rsid w:val="094620D8"/>
    <w:rsid w:val="09AD65FB"/>
    <w:rsid w:val="0AA52BC9"/>
    <w:rsid w:val="0B78569F"/>
    <w:rsid w:val="0BFB189F"/>
    <w:rsid w:val="0CB97065"/>
    <w:rsid w:val="0CE71889"/>
    <w:rsid w:val="0D185BC6"/>
    <w:rsid w:val="0D3774F6"/>
    <w:rsid w:val="0D377921"/>
    <w:rsid w:val="0D6C33A8"/>
    <w:rsid w:val="0D95362E"/>
    <w:rsid w:val="0E316B25"/>
    <w:rsid w:val="0EBE040F"/>
    <w:rsid w:val="0F16122F"/>
    <w:rsid w:val="0F485839"/>
    <w:rsid w:val="0F587009"/>
    <w:rsid w:val="0F612929"/>
    <w:rsid w:val="0FD92861"/>
    <w:rsid w:val="0FEA5931"/>
    <w:rsid w:val="112F674A"/>
    <w:rsid w:val="115E01DA"/>
    <w:rsid w:val="11CE311B"/>
    <w:rsid w:val="1230449D"/>
    <w:rsid w:val="12F14440"/>
    <w:rsid w:val="1319126E"/>
    <w:rsid w:val="131F7309"/>
    <w:rsid w:val="1323348A"/>
    <w:rsid w:val="134A310C"/>
    <w:rsid w:val="138E3D2D"/>
    <w:rsid w:val="13BA5B9C"/>
    <w:rsid w:val="13EB2681"/>
    <w:rsid w:val="13F1575D"/>
    <w:rsid w:val="142A5FCC"/>
    <w:rsid w:val="14440332"/>
    <w:rsid w:val="14492982"/>
    <w:rsid w:val="15A07014"/>
    <w:rsid w:val="15D80498"/>
    <w:rsid w:val="16A04FA8"/>
    <w:rsid w:val="16C920FA"/>
    <w:rsid w:val="16ED5F86"/>
    <w:rsid w:val="177B3894"/>
    <w:rsid w:val="182B5D0B"/>
    <w:rsid w:val="184A478D"/>
    <w:rsid w:val="188B0870"/>
    <w:rsid w:val="18BB56C1"/>
    <w:rsid w:val="18EB7810"/>
    <w:rsid w:val="190D2C12"/>
    <w:rsid w:val="19813627"/>
    <w:rsid w:val="198A7F03"/>
    <w:rsid w:val="1A5F56EF"/>
    <w:rsid w:val="1B28476A"/>
    <w:rsid w:val="1BD6553D"/>
    <w:rsid w:val="1CAB556A"/>
    <w:rsid w:val="1CB41154"/>
    <w:rsid w:val="1CBF5FD1"/>
    <w:rsid w:val="1CFE5724"/>
    <w:rsid w:val="1DA92FE7"/>
    <w:rsid w:val="1E093B8C"/>
    <w:rsid w:val="1E875DFA"/>
    <w:rsid w:val="1EC44B49"/>
    <w:rsid w:val="1F0F4CFE"/>
    <w:rsid w:val="1F282554"/>
    <w:rsid w:val="1F2E69D8"/>
    <w:rsid w:val="1F47520B"/>
    <w:rsid w:val="1FCF72B6"/>
    <w:rsid w:val="206D21E8"/>
    <w:rsid w:val="20F14BC7"/>
    <w:rsid w:val="21076199"/>
    <w:rsid w:val="210B5C89"/>
    <w:rsid w:val="212909C8"/>
    <w:rsid w:val="214967B1"/>
    <w:rsid w:val="22401962"/>
    <w:rsid w:val="22664DD2"/>
    <w:rsid w:val="235A52DE"/>
    <w:rsid w:val="23812232"/>
    <w:rsid w:val="23BA2CFE"/>
    <w:rsid w:val="24614EFB"/>
    <w:rsid w:val="2471674B"/>
    <w:rsid w:val="254D1DD9"/>
    <w:rsid w:val="25681099"/>
    <w:rsid w:val="258B383C"/>
    <w:rsid w:val="259A27D2"/>
    <w:rsid w:val="263C4663"/>
    <w:rsid w:val="271363FD"/>
    <w:rsid w:val="27385CD1"/>
    <w:rsid w:val="27A91D58"/>
    <w:rsid w:val="289724F8"/>
    <w:rsid w:val="28EC2844"/>
    <w:rsid w:val="29200E2F"/>
    <w:rsid w:val="29416126"/>
    <w:rsid w:val="295A0487"/>
    <w:rsid w:val="29FA5445"/>
    <w:rsid w:val="2A3E70CF"/>
    <w:rsid w:val="2A594CD0"/>
    <w:rsid w:val="2A5A7281"/>
    <w:rsid w:val="2A5E32CD"/>
    <w:rsid w:val="2A8B0858"/>
    <w:rsid w:val="2B4447E3"/>
    <w:rsid w:val="2B6366C1"/>
    <w:rsid w:val="2B6E6306"/>
    <w:rsid w:val="2BAD3FA1"/>
    <w:rsid w:val="2BAF7B59"/>
    <w:rsid w:val="2BB72BB1"/>
    <w:rsid w:val="2BD001FB"/>
    <w:rsid w:val="2BED6581"/>
    <w:rsid w:val="2C7D6FFF"/>
    <w:rsid w:val="2C8608B9"/>
    <w:rsid w:val="2C934D5E"/>
    <w:rsid w:val="2C9D3954"/>
    <w:rsid w:val="2CDF446E"/>
    <w:rsid w:val="2D384A87"/>
    <w:rsid w:val="2D742E08"/>
    <w:rsid w:val="2DE53D06"/>
    <w:rsid w:val="2E487135"/>
    <w:rsid w:val="2E513149"/>
    <w:rsid w:val="2E645122"/>
    <w:rsid w:val="2E8452CD"/>
    <w:rsid w:val="2E876B6B"/>
    <w:rsid w:val="2EAB494D"/>
    <w:rsid w:val="2EC51C12"/>
    <w:rsid w:val="2F2917F0"/>
    <w:rsid w:val="2FB731FE"/>
    <w:rsid w:val="30E069D8"/>
    <w:rsid w:val="30F5600E"/>
    <w:rsid w:val="30FC114A"/>
    <w:rsid w:val="322272D6"/>
    <w:rsid w:val="322C1F03"/>
    <w:rsid w:val="32931F82"/>
    <w:rsid w:val="32AA219A"/>
    <w:rsid w:val="32BF2D77"/>
    <w:rsid w:val="3320450B"/>
    <w:rsid w:val="33BB353F"/>
    <w:rsid w:val="340B41C1"/>
    <w:rsid w:val="341C1B03"/>
    <w:rsid w:val="34311A53"/>
    <w:rsid w:val="34675C1B"/>
    <w:rsid w:val="346E54C7"/>
    <w:rsid w:val="34741FAA"/>
    <w:rsid w:val="352275ED"/>
    <w:rsid w:val="354875E4"/>
    <w:rsid w:val="362F204F"/>
    <w:rsid w:val="36965B9D"/>
    <w:rsid w:val="37052DFB"/>
    <w:rsid w:val="37296A11"/>
    <w:rsid w:val="37503F9E"/>
    <w:rsid w:val="38562C1F"/>
    <w:rsid w:val="385E2B71"/>
    <w:rsid w:val="38F30021"/>
    <w:rsid w:val="393A3157"/>
    <w:rsid w:val="398E34A3"/>
    <w:rsid w:val="39E66E3B"/>
    <w:rsid w:val="3A2D265D"/>
    <w:rsid w:val="3A98009C"/>
    <w:rsid w:val="3B985F13"/>
    <w:rsid w:val="3BBA40DC"/>
    <w:rsid w:val="3C0C38B6"/>
    <w:rsid w:val="3CC03974"/>
    <w:rsid w:val="3CD64B95"/>
    <w:rsid w:val="3CDC20AC"/>
    <w:rsid w:val="3CE30453"/>
    <w:rsid w:val="3D22054E"/>
    <w:rsid w:val="3D867724"/>
    <w:rsid w:val="3D8F5B7A"/>
    <w:rsid w:val="401C35B7"/>
    <w:rsid w:val="40715AA2"/>
    <w:rsid w:val="40D43E92"/>
    <w:rsid w:val="410842EE"/>
    <w:rsid w:val="41911D83"/>
    <w:rsid w:val="41A41AB6"/>
    <w:rsid w:val="42384B7D"/>
    <w:rsid w:val="428D620C"/>
    <w:rsid w:val="42940A72"/>
    <w:rsid w:val="429D6505"/>
    <w:rsid w:val="42B82CEC"/>
    <w:rsid w:val="430C0311"/>
    <w:rsid w:val="434075BC"/>
    <w:rsid w:val="43664B49"/>
    <w:rsid w:val="441D16AC"/>
    <w:rsid w:val="44B02520"/>
    <w:rsid w:val="45200659"/>
    <w:rsid w:val="460F537D"/>
    <w:rsid w:val="461D62AA"/>
    <w:rsid w:val="46C42866"/>
    <w:rsid w:val="46E666CD"/>
    <w:rsid w:val="470272EE"/>
    <w:rsid w:val="470C4DA3"/>
    <w:rsid w:val="473E02B7"/>
    <w:rsid w:val="48BA7AB5"/>
    <w:rsid w:val="48DC3942"/>
    <w:rsid w:val="48F72926"/>
    <w:rsid w:val="491E6EA2"/>
    <w:rsid w:val="49D50B45"/>
    <w:rsid w:val="49D967F5"/>
    <w:rsid w:val="49EC7CA6"/>
    <w:rsid w:val="4A875A60"/>
    <w:rsid w:val="4B180E1F"/>
    <w:rsid w:val="4B1F0583"/>
    <w:rsid w:val="4B5E0F27"/>
    <w:rsid w:val="4C7C718B"/>
    <w:rsid w:val="4CFB6302"/>
    <w:rsid w:val="4D5715B0"/>
    <w:rsid w:val="4D673998"/>
    <w:rsid w:val="4D9D6839"/>
    <w:rsid w:val="4DE76E60"/>
    <w:rsid w:val="4EB1287B"/>
    <w:rsid w:val="4EDE0301"/>
    <w:rsid w:val="4F19506D"/>
    <w:rsid w:val="4F4751F0"/>
    <w:rsid w:val="4F4E12B3"/>
    <w:rsid w:val="4FA626EE"/>
    <w:rsid w:val="4FB711FF"/>
    <w:rsid w:val="4FE532E0"/>
    <w:rsid w:val="514F56A6"/>
    <w:rsid w:val="51B03B5F"/>
    <w:rsid w:val="52B7715D"/>
    <w:rsid w:val="52DC0984"/>
    <w:rsid w:val="52E31A80"/>
    <w:rsid w:val="52F65EE9"/>
    <w:rsid w:val="53103613"/>
    <w:rsid w:val="53560736"/>
    <w:rsid w:val="53B43064"/>
    <w:rsid w:val="53DD2C05"/>
    <w:rsid w:val="54D72DD5"/>
    <w:rsid w:val="54F42249"/>
    <w:rsid w:val="55B9080A"/>
    <w:rsid w:val="56242D6E"/>
    <w:rsid w:val="565A0716"/>
    <w:rsid w:val="56981643"/>
    <w:rsid w:val="56F411F5"/>
    <w:rsid w:val="572052E3"/>
    <w:rsid w:val="575E22AF"/>
    <w:rsid w:val="57F208AC"/>
    <w:rsid w:val="581E5446"/>
    <w:rsid w:val="58935841"/>
    <w:rsid w:val="59B176E8"/>
    <w:rsid w:val="59B93E01"/>
    <w:rsid w:val="5A731BCE"/>
    <w:rsid w:val="5A7C0456"/>
    <w:rsid w:val="5A863A71"/>
    <w:rsid w:val="5A9675E3"/>
    <w:rsid w:val="5A9B1124"/>
    <w:rsid w:val="5AA921E0"/>
    <w:rsid w:val="5AD5036C"/>
    <w:rsid w:val="5AF745AD"/>
    <w:rsid w:val="5B0659FA"/>
    <w:rsid w:val="5B270AA5"/>
    <w:rsid w:val="5B6C14ED"/>
    <w:rsid w:val="5B6F098A"/>
    <w:rsid w:val="5BB74EA3"/>
    <w:rsid w:val="5BE30208"/>
    <w:rsid w:val="5C642116"/>
    <w:rsid w:val="5CE96177"/>
    <w:rsid w:val="5D316FF5"/>
    <w:rsid w:val="5D600B2F"/>
    <w:rsid w:val="5D8F4F70"/>
    <w:rsid w:val="5E1502D8"/>
    <w:rsid w:val="5E3C4478"/>
    <w:rsid w:val="5E65766C"/>
    <w:rsid w:val="5E6C46A9"/>
    <w:rsid w:val="5E8D5E2E"/>
    <w:rsid w:val="5EC90E23"/>
    <w:rsid w:val="5F096FA4"/>
    <w:rsid w:val="5F1A6ABC"/>
    <w:rsid w:val="5FB52C88"/>
    <w:rsid w:val="5FC353A5"/>
    <w:rsid w:val="5FC61934"/>
    <w:rsid w:val="6098792F"/>
    <w:rsid w:val="612E29D1"/>
    <w:rsid w:val="61763832"/>
    <w:rsid w:val="61DD7C7F"/>
    <w:rsid w:val="61F01140"/>
    <w:rsid w:val="61F56372"/>
    <w:rsid w:val="623F4C89"/>
    <w:rsid w:val="62475BA8"/>
    <w:rsid w:val="62570027"/>
    <w:rsid w:val="62883C58"/>
    <w:rsid w:val="631F430E"/>
    <w:rsid w:val="63685ABB"/>
    <w:rsid w:val="63A72CC7"/>
    <w:rsid w:val="63D62FDC"/>
    <w:rsid w:val="64093D60"/>
    <w:rsid w:val="64982ADF"/>
    <w:rsid w:val="64A31301"/>
    <w:rsid w:val="64DB4F3F"/>
    <w:rsid w:val="64FF1EB4"/>
    <w:rsid w:val="65077AE2"/>
    <w:rsid w:val="65CE367E"/>
    <w:rsid w:val="65D330C0"/>
    <w:rsid w:val="66246472"/>
    <w:rsid w:val="6666128C"/>
    <w:rsid w:val="67022FDE"/>
    <w:rsid w:val="671675EC"/>
    <w:rsid w:val="67323B4C"/>
    <w:rsid w:val="673B3A73"/>
    <w:rsid w:val="6784541A"/>
    <w:rsid w:val="67A27F96"/>
    <w:rsid w:val="67C57CE6"/>
    <w:rsid w:val="680E451B"/>
    <w:rsid w:val="68C313E8"/>
    <w:rsid w:val="6961548A"/>
    <w:rsid w:val="69BF3287"/>
    <w:rsid w:val="69D71F24"/>
    <w:rsid w:val="69F35D64"/>
    <w:rsid w:val="69F60125"/>
    <w:rsid w:val="69FE641E"/>
    <w:rsid w:val="6A694362"/>
    <w:rsid w:val="6AAD7422"/>
    <w:rsid w:val="6AFA3F87"/>
    <w:rsid w:val="6AFE6FEC"/>
    <w:rsid w:val="6B00125C"/>
    <w:rsid w:val="6B3F4673"/>
    <w:rsid w:val="6B51610B"/>
    <w:rsid w:val="6B5958BD"/>
    <w:rsid w:val="6BBA3B00"/>
    <w:rsid w:val="6BE0083E"/>
    <w:rsid w:val="6C7B3C00"/>
    <w:rsid w:val="6CD32622"/>
    <w:rsid w:val="6D1F1741"/>
    <w:rsid w:val="6D655A72"/>
    <w:rsid w:val="6D8A0887"/>
    <w:rsid w:val="6DE46698"/>
    <w:rsid w:val="6E1D6721"/>
    <w:rsid w:val="6E5C0F22"/>
    <w:rsid w:val="6EBA28F6"/>
    <w:rsid w:val="6ED51E8B"/>
    <w:rsid w:val="6EDC331E"/>
    <w:rsid w:val="6F9957DB"/>
    <w:rsid w:val="6F9E7199"/>
    <w:rsid w:val="6FDD600F"/>
    <w:rsid w:val="7032769D"/>
    <w:rsid w:val="708702DD"/>
    <w:rsid w:val="708E2E66"/>
    <w:rsid w:val="70F1066F"/>
    <w:rsid w:val="71040776"/>
    <w:rsid w:val="71A52B5D"/>
    <w:rsid w:val="720A29C0"/>
    <w:rsid w:val="72107F69"/>
    <w:rsid w:val="72556331"/>
    <w:rsid w:val="72CC4119"/>
    <w:rsid w:val="737E391E"/>
    <w:rsid w:val="73A85FD9"/>
    <w:rsid w:val="73B765D7"/>
    <w:rsid w:val="750F5C7F"/>
    <w:rsid w:val="761756AB"/>
    <w:rsid w:val="762B640F"/>
    <w:rsid w:val="7630595A"/>
    <w:rsid w:val="76500AF0"/>
    <w:rsid w:val="777C659A"/>
    <w:rsid w:val="77C27FD0"/>
    <w:rsid w:val="78247EE5"/>
    <w:rsid w:val="78370287"/>
    <w:rsid w:val="786F17CF"/>
    <w:rsid w:val="78A218EF"/>
    <w:rsid w:val="798F7942"/>
    <w:rsid w:val="79FE5D12"/>
    <w:rsid w:val="7A9B7F14"/>
    <w:rsid w:val="7AA559A2"/>
    <w:rsid w:val="7BFD5343"/>
    <w:rsid w:val="7C512678"/>
    <w:rsid w:val="7D871368"/>
    <w:rsid w:val="7E2B6198"/>
    <w:rsid w:val="7F4734A5"/>
    <w:rsid w:val="7F596D35"/>
    <w:rsid w:val="7F7D4B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01D6AEA"/>
  <w15:docId w15:val="{65B9D92A-F47E-473E-8B49-BF50B8764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qFormat/>
    <w:rPr>
      <w:color w:val="0000FF"/>
      <w:u w:val="single"/>
    </w:rPr>
  </w:style>
  <w:style w:type="character" w:customStyle="1" w:styleId="a6">
    <w:name w:val="页眉 字符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99</Words>
  <Characters>565</Characters>
  <Application>Microsoft Office Word</Application>
  <DocSecurity>0</DocSecurity>
  <Lines>4</Lines>
  <Paragraphs>1</Paragraphs>
  <ScaleCrop>false</ScaleCrop>
  <Company>Microsoft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芳芳</dc:creator>
  <cp:lastModifiedBy>张筱红</cp:lastModifiedBy>
  <cp:revision>18</cp:revision>
  <cp:lastPrinted>2022-07-27T03:32:00Z</cp:lastPrinted>
  <dcterms:created xsi:type="dcterms:W3CDTF">2022-07-27T08:51:00Z</dcterms:created>
  <dcterms:modified xsi:type="dcterms:W3CDTF">2022-09-06T03:01:00Z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865B00665737437CBFB8EF7A8764DE1E</vt:lpwstr>
  </property>
</Properties>
</file>