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3E" w:rsidRPr="00707C3E" w:rsidRDefault="00FC1A8E" w:rsidP="00D8467A">
      <w:pPr>
        <w:spacing w:line="560" w:lineRule="exact"/>
        <w:jc w:val="left"/>
        <w:rPr>
          <w:ins w:id="0" w:author="王含贞" w:date="2022-08-03T14:15:00Z"/>
          <w:rFonts w:ascii="黑体" w:eastAsia="黑体" w:hAnsi="黑体" w:cs="Times New Roman"/>
          <w:bCs/>
          <w:sz w:val="32"/>
          <w:szCs w:val="32"/>
          <w:rPrChange w:id="1" w:author="王含贞" w:date="2022-08-03T14:15:00Z">
            <w:rPr>
              <w:ins w:id="2" w:author="王含贞" w:date="2022-08-03T14:15:00Z"/>
              <w:rFonts w:ascii="仿宋_GB2312" w:eastAsia="仿宋_GB2312" w:hAnsi="黑体" w:cs="Times New Roman"/>
              <w:bCs/>
              <w:sz w:val="32"/>
              <w:szCs w:val="32"/>
            </w:rPr>
          </w:rPrChange>
        </w:rPr>
      </w:pPr>
      <w:r w:rsidRPr="00707C3E">
        <w:rPr>
          <w:rFonts w:ascii="黑体" w:eastAsia="黑体" w:hAnsi="黑体" w:cs="Times New Roman" w:hint="eastAsia"/>
          <w:bCs/>
          <w:sz w:val="32"/>
          <w:szCs w:val="32"/>
          <w:rPrChange w:id="3" w:author="王含贞" w:date="2022-08-03T14:15:00Z">
            <w:rPr>
              <w:rFonts w:ascii="仿宋_GB2312" w:eastAsia="仿宋_GB2312" w:hAnsi="黑体" w:cs="Times New Roman" w:hint="eastAsia"/>
              <w:bCs/>
              <w:sz w:val="32"/>
              <w:szCs w:val="32"/>
            </w:rPr>
          </w:rPrChange>
        </w:rPr>
        <w:t>附件1：</w:t>
      </w:r>
    </w:p>
    <w:p w:rsidR="005A2C52" w:rsidRPr="00D8467A" w:rsidRDefault="00D8467A" w:rsidP="00D8467A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8467A">
        <w:rPr>
          <w:rFonts w:ascii="仿宋_GB2312" w:eastAsia="仿宋_GB2312" w:hAnsi="Times New Roman" w:hint="eastAsia"/>
          <w:sz w:val="32"/>
          <w:szCs w:val="32"/>
        </w:rPr>
        <w:t>《中国药典》金属类药包材品类通则和配套通用检测方法目</w:t>
      </w:r>
      <w:r>
        <w:rPr>
          <w:rFonts w:ascii="仿宋_GB2312" w:eastAsia="仿宋_GB2312" w:hAnsi="Times New Roman" w:hint="eastAsia"/>
          <w:sz w:val="32"/>
          <w:szCs w:val="32"/>
        </w:rPr>
        <w:t>录</w:t>
      </w:r>
    </w:p>
    <w:tbl>
      <w:tblPr>
        <w:tblStyle w:val="a7"/>
        <w:tblpPr w:leftFromText="180" w:rightFromText="180" w:vertAnchor="text" w:horzAnchor="page" w:tblpX="2008" w:tblpY="701"/>
        <w:tblOverlap w:val="never"/>
        <w:tblW w:w="7479" w:type="dxa"/>
        <w:tblLook w:val="04A0" w:firstRow="1" w:lastRow="0" w:firstColumn="1" w:lastColumn="0" w:noHBand="0" w:noVBand="1"/>
      </w:tblPr>
      <w:tblGrid>
        <w:gridCol w:w="7479"/>
      </w:tblGrid>
      <w:tr w:rsidR="00D8467A" w:rsidRPr="00D8467A" w:rsidTr="00D8467A">
        <w:trPr>
          <w:trHeight w:val="254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通则</w:t>
            </w:r>
          </w:p>
        </w:tc>
      </w:tr>
      <w:tr w:rsidR="00D8467A" w:rsidRPr="00D8467A" w:rsidTr="00D8467A">
        <w:trPr>
          <w:trHeight w:val="254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铝盖通则</w:t>
            </w:r>
          </w:p>
        </w:tc>
      </w:tr>
      <w:tr w:rsidR="00D8467A" w:rsidRPr="00D8467A" w:rsidTr="00D8467A">
        <w:trPr>
          <w:trHeight w:val="254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铝塑组合盖通则</w:t>
            </w:r>
          </w:p>
        </w:tc>
      </w:tr>
      <w:tr w:rsidR="00D8467A" w:rsidRPr="00D8467A" w:rsidTr="00D8467A">
        <w:trPr>
          <w:trHeight w:val="254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药用铝瓶通则</w:t>
            </w:r>
          </w:p>
        </w:tc>
      </w:tr>
      <w:tr w:rsidR="00D8467A" w:rsidRPr="00D8467A" w:rsidTr="00D8467A">
        <w:trPr>
          <w:trHeight w:val="254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口服制剂用铝箔通则</w:t>
            </w:r>
          </w:p>
        </w:tc>
      </w:tr>
      <w:tr w:rsidR="00D8467A" w:rsidRPr="00D8467A" w:rsidTr="00D8467A">
        <w:trPr>
          <w:trHeight w:val="254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眼用及外用制剂用软膏管通则</w:t>
            </w:r>
          </w:p>
        </w:tc>
      </w:tr>
      <w:tr w:rsidR="00D8467A" w:rsidRPr="00D8467A" w:rsidTr="00D8467A">
        <w:trPr>
          <w:trHeight w:val="254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外用制剂用铁盒及盖通则</w:t>
            </w:r>
          </w:p>
        </w:tc>
      </w:tr>
      <w:tr w:rsidR="00D8467A" w:rsidRPr="00D8467A" w:rsidTr="00D8467A">
        <w:trPr>
          <w:trHeight w:val="254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吸入制剂用金属罐及组件通则</w:t>
            </w:r>
          </w:p>
        </w:tc>
      </w:tr>
      <w:tr w:rsidR="00D8467A" w:rsidRPr="00D8467A" w:rsidTr="00D8467A">
        <w:trPr>
          <w:trHeight w:val="254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喷雾剂用金属罐及组件通则</w:t>
            </w:r>
          </w:p>
        </w:tc>
      </w:tr>
      <w:tr w:rsidR="00D8467A" w:rsidRPr="00D8467A" w:rsidTr="00D8467A">
        <w:trPr>
          <w:trHeight w:val="254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bookmarkStart w:id="4" w:name="_Hlk79911766"/>
            <w:r w:rsidRPr="00D8467A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通用检测方法名称</w:t>
            </w:r>
          </w:p>
        </w:tc>
      </w:tr>
      <w:tr w:rsidR="00D8467A" w:rsidRPr="00D8467A" w:rsidTr="00D8467A">
        <w:trPr>
          <w:trHeight w:val="265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金属材料元素含量测定法</w:t>
            </w:r>
          </w:p>
        </w:tc>
      </w:tr>
      <w:tr w:rsidR="00D8467A" w:rsidRPr="00D8467A" w:rsidTr="00D8467A">
        <w:trPr>
          <w:trHeight w:val="388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铝件机械性能测定法</w:t>
            </w:r>
          </w:p>
        </w:tc>
      </w:tr>
      <w:tr w:rsidR="00D8467A" w:rsidRPr="00D8467A" w:rsidTr="00D8467A">
        <w:trPr>
          <w:trHeight w:val="255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铝盖开启力测定法</w:t>
            </w:r>
          </w:p>
        </w:tc>
      </w:tr>
      <w:tr w:rsidR="00D8467A" w:rsidRPr="00D8467A" w:rsidTr="00D8467A">
        <w:trPr>
          <w:trHeight w:val="299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铝塑组合盖开启力测定法</w:t>
            </w:r>
          </w:p>
        </w:tc>
      </w:tr>
      <w:tr w:rsidR="00D8467A" w:rsidRPr="00D8467A" w:rsidTr="00D8467A">
        <w:trPr>
          <w:trHeight w:val="265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金属氧化膜厚度测定法</w:t>
            </w:r>
          </w:p>
        </w:tc>
      </w:tr>
      <w:tr w:rsidR="00D8467A" w:rsidRPr="00D8467A" w:rsidTr="00D8467A">
        <w:trPr>
          <w:trHeight w:val="388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金属耐腐蚀性能测定法</w:t>
            </w:r>
          </w:p>
        </w:tc>
      </w:tr>
      <w:tr w:rsidR="00D8467A" w:rsidRPr="00D8467A" w:rsidTr="00D8467A">
        <w:trPr>
          <w:trHeight w:val="513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药包</w:t>
            </w:r>
            <w:proofErr w:type="gramStart"/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材耐破</w:t>
            </w:r>
            <w:proofErr w:type="gramEnd"/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强度测定法</w:t>
            </w:r>
          </w:p>
        </w:tc>
      </w:tr>
      <w:tr w:rsidR="00D8467A" w:rsidRPr="00D8467A" w:rsidTr="00D8467A">
        <w:trPr>
          <w:trHeight w:val="388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金属内涂层连续性测定法</w:t>
            </w:r>
          </w:p>
        </w:tc>
      </w:tr>
      <w:tr w:rsidR="00D8467A" w:rsidRPr="00D8467A" w:rsidTr="00D8467A">
        <w:trPr>
          <w:trHeight w:val="388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金属外涂层硬度测定法</w:t>
            </w:r>
          </w:p>
        </w:tc>
      </w:tr>
      <w:tr w:rsidR="00D8467A" w:rsidRPr="00D8467A" w:rsidTr="00D8467A">
        <w:trPr>
          <w:trHeight w:val="388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金属内外涂层附着力测定法</w:t>
            </w:r>
          </w:p>
        </w:tc>
      </w:tr>
      <w:tr w:rsidR="00D8467A" w:rsidRPr="00D8467A" w:rsidTr="00D8467A">
        <w:trPr>
          <w:trHeight w:val="388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金属罐耐压性能测定法</w:t>
            </w:r>
          </w:p>
        </w:tc>
      </w:tr>
      <w:tr w:rsidR="00D8467A" w:rsidRPr="00D8467A" w:rsidTr="00D8467A">
        <w:trPr>
          <w:trHeight w:val="388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金属可提取元素测定法</w:t>
            </w:r>
          </w:p>
        </w:tc>
      </w:tr>
      <w:tr w:rsidR="00D8467A" w:rsidRPr="00D8467A" w:rsidTr="00D8467A">
        <w:trPr>
          <w:trHeight w:val="320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金属涂料涂层己内酰胺单体迁移量测定法</w:t>
            </w:r>
          </w:p>
        </w:tc>
      </w:tr>
      <w:tr w:rsidR="00D8467A" w:rsidRPr="00D8467A" w:rsidTr="00D8467A">
        <w:trPr>
          <w:trHeight w:val="349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金属涂料涂层对苯二甲酸单体迁移量测定法</w:t>
            </w:r>
          </w:p>
        </w:tc>
      </w:tr>
      <w:tr w:rsidR="00D8467A" w:rsidRPr="00D8467A" w:rsidTr="00D8467A">
        <w:trPr>
          <w:trHeight w:val="325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金属涂料涂层丙烯酸单体迁移量测定法</w:t>
            </w:r>
          </w:p>
        </w:tc>
      </w:tr>
      <w:tr w:rsidR="00D8467A" w:rsidRPr="00D8467A" w:rsidTr="00D8467A">
        <w:trPr>
          <w:trHeight w:val="383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金属涂料涂层丁二醇单体迁移量测定法</w:t>
            </w:r>
          </w:p>
        </w:tc>
      </w:tr>
      <w:tr w:rsidR="00D8467A" w:rsidRPr="00D8467A" w:rsidTr="00D8467A">
        <w:trPr>
          <w:trHeight w:val="383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金属涂料涂层甲醛单体迁移量测定法</w:t>
            </w:r>
          </w:p>
        </w:tc>
      </w:tr>
      <w:tr w:rsidR="00D8467A" w:rsidRPr="00D8467A" w:rsidTr="00D8467A">
        <w:trPr>
          <w:trHeight w:val="390"/>
        </w:trPr>
        <w:tc>
          <w:tcPr>
            <w:tcW w:w="7479" w:type="dxa"/>
            <w:vAlign w:val="center"/>
          </w:tcPr>
          <w:p w:rsidR="00D8467A" w:rsidRPr="00D8467A" w:rsidRDefault="00D8467A" w:rsidP="00D8467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846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金属涂料涂层双酚A单体迁移量测定法</w:t>
            </w:r>
          </w:p>
        </w:tc>
      </w:tr>
      <w:bookmarkEnd w:id="4"/>
    </w:tbl>
    <w:p w:rsidR="005A2C52" w:rsidRPr="00D8467A" w:rsidRDefault="005A2C52">
      <w:pPr>
        <w:spacing w:line="360" w:lineRule="auto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5A2C52" w:rsidRPr="00D8467A" w:rsidSect="00D8467A">
      <w:headerReference w:type="even" r:id="rId6"/>
      <w:headerReference w:type="default" r:id="rId7"/>
      <w:headerReference w:type="first" r:id="rId8"/>
      <w:pgSz w:w="11906" w:h="16838"/>
      <w:pgMar w:top="1531" w:right="1418" w:bottom="153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F3" w:rsidRDefault="007853F3">
      <w:r>
        <w:separator/>
      </w:r>
    </w:p>
  </w:endnote>
  <w:endnote w:type="continuationSeparator" w:id="0">
    <w:p w:rsidR="007853F3" w:rsidRDefault="0078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953F83B-2F09-4337-B750-E4A0A7D5F94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ECF73A1-F553-4CCB-B8DA-6A0DFFDFF1D5}"/>
    <w:embedBold r:id="rId3" w:subsetted="1" w:fontKey="{DB89E2CC-926A-446C-BE97-D8966436F42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F3" w:rsidRDefault="007853F3">
      <w:r>
        <w:separator/>
      </w:r>
    </w:p>
  </w:footnote>
  <w:footnote w:type="continuationSeparator" w:id="0">
    <w:p w:rsidR="007853F3" w:rsidRDefault="0078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52" w:rsidRDefault="005A2C5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52" w:rsidRDefault="005A2C5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52" w:rsidRDefault="005A2C52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含贞">
    <w15:presenceInfo w15:providerId="None" w15:userId="王含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mJiZjU4ZDk2ZWQzYWRhMDE1MTIwNzNlYTRjMjUifQ=="/>
  </w:docVars>
  <w:rsids>
    <w:rsidRoot w:val="1E875DFA"/>
    <w:rsid w:val="00024C92"/>
    <w:rsid w:val="000F2F54"/>
    <w:rsid w:val="001A4B29"/>
    <w:rsid w:val="003202A7"/>
    <w:rsid w:val="00321A1E"/>
    <w:rsid w:val="003D12B2"/>
    <w:rsid w:val="00567AC7"/>
    <w:rsid w:val="005A2C52"/>
    <w:rsid w:val="006D2A98"/>
    <w:rsid w:val="00707C3E"/>
    <w:rsid w:val="007853F3"/>
    <w:rsid w:val="0089176F"/>
    <w:rsid w:val="009A38E9"/>
    <w:rsid w:val="00A010BF"/>
    <w:rsid w:val="00A27B25"/>
    <w:rsid w:val="00A82696"/>
    <w:rsid w:val="00D8467A"/>
    <w:rsid w:val="00E70185"/>
    <w:rsid w:val="00F244E3"/>
    <w:rsid w:val="00FC1A8E"/>
    <w:rsid w:val="01013D24"/>
    <w:rsid w:val="01233A9E"/>
    <w:rsid w:val="01497848"/>
    <w:rsid w:val="01705EB1"/>
    <w:rsid w:val="017240DE"/>
    <w:rsid w:val="01F017BC"/>
    <w:rsid w:val="020B6A0C"/>
    <w:rsid w:val="02104E68"/>
    <w:rsid w:val="02153AB5"/>
    <w:rsid w:val="026D24FA"/>
    <w:rsid w:val="02BB74E5"/>
    <w:rsid w:val="02C706C5"/>
    <w:rsid w:val="035D75D9"/>
    <w:rsid w:val="035F7999"/>
    <w:rsid w:val="0396228A"/>
    <w:rsid w:val="04212517"/>
    <w:rsid w:val="042C4A18"/>
    <w:rsid w:val="04473600"/>
    <w:rsid w:val="04893C18"/>
    <w:rsid w:val="048B407F"/>
    <w:rsid w:val="04EA6DAD"/>
    <w:rsid w:val="055C6A13"/>
    <w:rsid w:val="056D7BA3"/>
    <w:rsid w:val="057F6DC9"/>
    <w:rsid w:val="063B400F"/>
    <w:rsid w:val="06685BDF"/>
    <w:rsid w:val="06833E7A"/>
    <w:rsid w:val="069B7C33"/>
    <w:rsid w:val="069F396F"/>
    <w:rsid w:val="06FC4B75"/>
    <w:rsid w:val="06FD5AC3"/>
    <w:rsid w:val="07080C3C"/>
    <w:rsid w:val="072170C1"/>
    <w:rsid w:val="07431A71"/>
    <w:rsid w:val="075347A0"/>
    <w:rsid w:val="07CB1148"/>
    <w:rsid w:val="08275C22"/>
    <w:rsid w:val="08387E2F"/>
    <w:rsid w:val="08607386"/>
    <w:rsid w:val="087E3A9B"/>
    <w:rsid w:val="08BA598E"/>
    <w:rsid w:val="08E86A19"/>
    <w:rsid w:val="094620D8"/>
    <w:rsid w:val="098A02B3"/>
    <w:rsid w:val="09AD65FB"/>
    <w:rsid w:val="0AA52BC9"/>
    <w:rsid w:val="0B78569F"/>
    <w:rsid w:val="0BFB189F"/>
    <w:rsid w:val="0C1163E6"/>
    <w:rsid w:val="0C550884"/>
    <w:rsid w:val="0C5F2855"/>
    <w:rsid w:val="0CB97065"/>
    <w:rsid w:val="0D185BC6"/>
    <w:rsid w:val="0D3774F6"/>
    <w:rsid w:val="0D377921"/>
    <w:rsid w:val="0D6945E7"/>
    <w:rsid w:val="0D6C33A8"/>
    <w:rsid w:val="0D95362E"/>
    <w:rsid w:val="0D9A50E8"/>
    <w:rsid w:val="0E603C3C"/>
    <w:rsid w:val="0EBE040F"/>
    <w:rsid w:val="0F16122F"/>
    <w:rsid w:val="0F20161D"/>
    <w:rsid w:val="0F474737"/>
    <w:rsid w:val="0F485839"/>
    <w:rsid w:val="0F587009"/>
    <w:rsid w:val="0FD92861"/>
    <w:rsid w:val="0FEA5931"/>
    <w:rsid w:val="10645539"/>
    <w:rsid w:val="10AF4A06"/>
    <w:rsid w:val="10F66AD9"/>
    <w:rsid w:val="112F674A"/>
    <w:rsid w:val="115E01DA"/>
    <w:rsid w:val="11CE311B"/>
    <w:rsid w:val="1230449D"/>
    <w:rsid w:val="12555A81"/>
    <w:rsid w:val="12CC5D44"/>
    <w:rsid w:val="12E3615E"/>
    <w:rsid w:val="12E77EA1"/>
    <w:rsid w:val="12F14440"/>
    <w:rsid w:val="131F7309"/>
    <w:rsid w:val="1323348A"/>
    <w:rsid w:val="13E1581F"/>
    <w:rsid w:val="13EB2681"/>
    <w:rsid w:val="13F1575D"/>
    <w:rsid w:val="142A5FCC"/>
    <w:rsid w:val="14492982"/>
    <w:rsid w:val="14956609"/>
    <w:rsid w:val="14F0383F"/>
    <w:rsid w:val="15477903"/>
    <w:rsid w:val="156404B5"/>
    <w:rsid w:val="15D80498"/>
    <w:rsid w:val="16324750"/>
    <w:rsid w:val="16A04FA8"/>
    <w:rsid w:val="16AB5C70"/>
    <w:rsid w:val="16C920FA"/>
    <w:rsid w:val="16ED5F86"/>
    <w:rsid w:val="17A40403"/>
    <w:rsid w:val="17AC6144"/>
    <w:rsid w:val="182B5D0B"/>
    <w:rsid w:val="184A478D"/>
    <w:rsid w:val="188B0870"/>
    <w:rsid w:val="188B1B5D"/>
    <w:rsid w:val="18BB56C1"/>
    <w:rsid w:val="195B2CE3"/>
    <w:rsid w:val="195E6FCA"/>
    <w:rsid w:val="196640D0"/>
    <w:rsid w:val="19813627"/>
    <w:rsid w:val="198A7F03"/>
    <w:rsid w:val="19A35324"/>
    <w:rsid w:val="1AD35795"/>
    <w:rsid w:val="1B28476A"/>
    <w:rsid w:val="1C2C33AF"/>
    <w:rsid w:val="1C6C3581"/>
    <w:rsid w:val="1CAB556A"/>
    <w:rsid w:val="1CAC717C"/>
    <w:rsid w:val="1CB41154"/>
    <w:rsid w:val="1CE13FE3"/>
    <w:rsid w:val="1CE7377A"/>
    <w:rsid w:val="1CF2284B"/>
    <w:rsid w:val="1CFE5724"/>
    <w:rsid w:val="1E093B8C"/>
    <w:rsid w:val="1E875DFA"/>
    <w:rsid w:val="1EA57449"/>
    <w:rsid w:val="1F0F4CFE"/>
    <w:rsid w:val="1F3A4035"/>
    <w:rsid w:val="1F617814"/>
    <w:rsid w:val="1FB43DE7"/>
    <w:rsid w:val="1FCB1131"/>
    <w:rsid w:val="1FCF72B6"/>
    <w:rsid w:val="201C2E78"/>
    <w:rsid w:val="212909C8"/>
    <w:rsid w:val="214967B1"/>
    <w:rsid w:val="21627873"/>
    <w:rsid w:val="21703D3E"/>
    <w:rsid w:val="21B55BF5"/>
    <w:rsid w:val="221740BB"/>
    <w:rsid w:val="222A65E3"/>
    <w:rsid w:val="22401962"/>
    <w:rsid w:val="22664DD2"/>
    <w:rsid w:val="22F83FEB"/>
    <w:rsid w:val="230600AE"/>
    <w:rsid w:val="235A52DE"/>
    <w:rsid w:val="23BA2CFE"/>
    <w:rsid w:val="24095D51"/>
    <w:rsid w:val="24204392"/>
    <w:rsid w:val="244F2331"/>
    <w:rsid w:val="24572F93"/>
    <w:rsid w:val="24614EFB"/>
    <w:rsid w:val="2471674B"/>
    <w:rsid w:val="250E3F9A"/>
    <w:rsid w:val="254D1DD9"/>
    <w:rsid w:val="25681099"/>
    <w:rsid w:val="259A27D2"/>
    <w:rsid w:val="25BD776E"/>
    <w:rsid w:val="263C4663"/>
    <w:rsid w:val="26E17C04"/>
    <w:rsid w:val="271363FD"/>
    <w:rsid w:val="27385CD1"/>
    <w:rsid w:val="27653C19"/>
    <w:rsid w:val="27A6495D"/>
    <w:rsid w:val="27A91D58"/>
    <w:rsid w:val="27C31390"/>
    <w:rsid w:val="289724F8"/>
    <w:rsid w:val="28BE1833"/>
    <w:rsid w:val="28EC2844"/>
    <w:rsid w:val="29200E2F"/>
    <w:rsid w:val="295A0487"/>
    <w:rsid w:val="297445E7"/>
    <w:rsid w:val="29CC7F7F"/>
    <w:rsid w:val="29FA5445"/>
    <w:rsid w:val="2A3E70CF"/>
    <w:rsid w:val="2A5A7281"/>
    <w:rsid w:val="2A5E32CD"/>
    <w:rsid w:val="2A726D79"/>
    <w:rsid w:val="2A8B0858"/>
    <w:rsid w:val="2AC60AFF"/>
    <w:rsid w:val="2AE65071"/>
    <w:rsid w:val="2B4447E3"/>
    <w:rsid w:val="2B4D3342"/>
    <w:rsid w:val="2B6E6306"/>
    <w:rsid w:val="2BAF7B59"/>
    <w:rsid w:val="2BB72BB1"/>
    <w:rsid w:val="2BD001FB"/>
    <w:rsid w:val="2BED6581"/>
    <w:rsid w:val="2C7D6FFF"/>
    <w:rsid w:val="2C8608B9"/>
    <w:rsid w:val="2C934D5E"/>
    <w:rsid w:val="2C9D3954"/>
    <w:rsid w:val="2CE54D5A"/>
    <w:rsid w:val="2D095047"/>
    <w:rsid w:val="2D384A87"/>
    <w:rsid w:val="2D742E08"/>
    <w:rsid w:val="2DA7653E"/>
    <w:rsid w:val="2DE53D06"/>
    <w:rsid w:val="2E0E0B66"/>
    <w:rsid w:val="2E487135"/>
    <w:rsid w:val="2E645122"/>
    <w:rsid w:val="2E712301"/>
    <w:rsid w:val="2E8452CD"/>
    <w:rsid w:val="2EAB494D"/>
    <w:rsid w:val="2F2917F0"/>
    <w:rsid w:val="2F6E78F3"/>
    <w:rsid w:val="2F972DDE"/>
    <w:rsid w:val="2FB731FE"/>
    <w:rsid w:val="304B1198"/>
    <w:rsid w:val="307F3F9D"/>
    <w:rsid w:val="30E069D8"/>
    <w:rsid w:val="30F5600E"/>
    <w:rsid w:val="30FC114A"/>
    <w:rsid w:val="3199108F"/>
    <w:rsid w:val="321A0DB5"/>
    <w:rsid w:val="322272D6"/>
    <w:rsid w:val="322C1F03"/>
    <w:rsid w:val="32931F82"/>
    <w:rsid w:val="32AA219A"/>
    <w:rsid w:val="3320450B"/>
    <w:rsid w:val="340B41C1"/>
    <w:rsid w:val="34152C9C"/>
    <w:rsid w:val="344A041F"/>
    <w:rsid w:val="34675C1B"/>
    <w:rsid w:val="346E54C7"/>
    <w:rsid w:val="34741FAA"/>
    <w:rsid w:val="34847DD4"/>
    <w:rsid w:val="352275ED"/>
    <w:rsid w:val="354875E4"/>
    <w:rsid w:val="362F204F"/>
    <w:rsid w:val="36965B9D"/>
    <w:rsid w:val="36BF2516"/>
    <w:rsid w:val="36D861B6"/>
    <w:rsid w:val="37052DFB"/>
    <w:rsid w:val="37FC5ED4"/>
    <w:rsid w:val="381476C1"/>
    <w:rsid w:val="38562C1F"/>
    <w:rsid w:val="385E2B71"/>
    <w:rsid w:val="38812EC9"/>
    <w:rsid w:val="38A65E3F"/>
    <w:rsid w:val="390C65EA"/>
    <w:rsid w:val="393A3157"/>
    <w:rsid w:val="394915ED"/>
    <w:rsid w:val="398E34A3"/>
    <w:rsid w:val="39E66E3B"/>
    <w:rsid w:val="3A173499"/>
    <w:rsid w:val="3A2D265D"/>
    <w:rsid w:val="3A98009C"/>
    <w:rsid w:val="3AEA295B"/>
    <w:rsid w:val="3B4F27BE"/>
    <w:rsid w:val="3BBA40DC"/>
    <w:rsid w:val="3CD64B95"/>
    <w:rsid w:val="3CDC20AC"/>
    <w:rsid w:val="3D037D04"/>
    <w:rsid w:val="3D22054E"/>
    <w:rsid w:val="3D867724"/>
    <w:rsid w:val="3E3E66DA"/>
    <w:rsid w:val="3F7C4275"/>
    <w:rsid w:val="401C35B7"/>
    <w:rsid w:val="40715AA2"/>
    <w:rsid w:val="40AD420F"/>
    <w:rsid w:val="40CE4185"/>
    <w:rsid w:val="40D43E92"/>
    <w:rsid w:val="410842EE"/>
    <w:rsid w:val="42384B7D"/>
    <w:rsid w:val="42672AE3"/>
    <w:rsid w:val="428D620C"/>
    <w:rsid w:val="42940A72"/>
    <w:rsid w:val="429D6505"/>
    <w:rsid w:val="42B82CEC"/>
    <w:rsid w:val="432307B8"/>
    <w:rsid w:val="43664B49"/>
    <w:rsid w:val="43F62371"/>
    <w:rsid w:val="441445A5"/>
    <w:rsid w:val="441D16AC"/>
    <w:rsid w:val="447A08AC"/>
    <w:rsid w:val="44AD0C81"/>
    <w:rsid w:val="44FF7D0A"/>
    <w:rsid w:val="45200659"/>
    <w:rsid w:val="45812A0C"/>
    <w:rsid w:val="4597548E"/>
    <w:rsid w:val="45E50116"/>
    <w:rsid w:val="460E39A2"/>
    <w:rsid w:val="461D62AA"/>
    <w:rsid w:val="46C42866"/>
    <w:rsid w:val="46E666CD"/>
    <w:rsid w:val="470272EE"/>
    <w:rsid w:val="470C4DA3"/>
    <w:rsid w:val="473E02B7"/>
    <w:rsid w:val="476A2E5A"/>
    <w:rsid w:val="47B642F1"/>
    <w:rsid w:val="47ED3A8B"/>
    <w:rsid w:val="480706A9"/>
    <w:rsid w:val="487B2E45"/>
    <w:rsid w:val="48BA7AB5"/>
    <w:rsid w:val="48DC3942"/>
    <w:rsid w:val="48E00EFA"/>
    <w:rsid w:val="48EE7ABB"/>
    <w:rsid w:val="48F21359"/>
    <w:rsid w:val="48F72926"/>
    <w:rsid w:val="494B0E61"/>
    <w:rsid w:val="49E07403"/>
    <w:rsid w:val="49EC7CA6"/>
    <w:rsid w:val="4A875A60"/>
    <w:rsid w:val="4B180E1F"/>
    <w:rsid w:val="4B1C1A92"/>
    <w:rsid w:val="4B5E0F27"/>
    <w:rsid w:val="4B616322"/>
    <w:rsid w:val="4B940AEA"/>
    <w:rsid w:val="4BA34B8C"/>
    <w:rsid w:val="4BDF36EB"/>
    <w:rsid w:val="4C2C2DD4"/>
    <w:rsid w:val="4C7848B1"/>
    <w:rsid w:val="4C90746A"/>
    <w:rsid w:val="4CA3296A"/>
    <w:rsid w:val="4CB93F3C"/>
    <w:rsid w:val="4CFB6302"/>
    <w:rsid w:val="4D5715B0"/>
    <w:rsid w:val="4D9C5D37"/>
    <w:rsid w:val="4D9D6839"/>
    <w:rsid w:val="4E2732C6"/>
    <w:rsid w:val="4E3046D1"/>
    <w:rsid w:val="4EA672BC"/>
    <w:rsid w:val="4EAD5D22"/>
    <w:rsid w:val="4EB1287B"/>
    <w:rsid w:val="4EDE0301"/>
    <w:rsid w:val="4F1418FD"/>
    <w:rsid w:val="4F19506D"/>
    <w:rsid w:val="4F4751F0"/>
    <w:rsid w:val="4F4E12B3"/>
    <w:rsid w:val="4F50502B"/>
    <w:rsid w:val="4F660F14"/>
    <w:rsid w:val="4F700283"/>
    <w:rsid w:val="4FB711FF"/>
    <w:rsid w:val="4FE36D14"/>
    <w:rsid w:val="50245B70"/>
    <w:rsid w:val="50BC4157"/>
    <w:rsid w:val="514F56A6"/>
    <w:rsid w:val="517B5C63"/>
    <w:rsid w:val="51B03B5F"/>
    <w:rsid w:val="51BC70F8"/>
    <w:rsid w:val="521D4E51"/>
    <w:rsid w:val="522E3F2F"/>
    <w:rsid w:val="527E1EAF"/>
    <w:rsid w:val="52927709"/>
    <w:rsid w:val="52B7715D"/>
    <w:rsid w:val="52CC2C1B"/>
    <w:rsid w:val="52E31A80"/>
    <w:rsid w:val="52EC0BF4"/>
    <w:rsid w:val="52F65EE9"/>
    <w:rsid w:val="53103613"/>
    <w:rsid w:val="53784B50"/>
    <w:rsid w:val="53CE651E"/>
    <w:rsid w:val="53DD2C05"/>
    <w:rsid w:val="548F2152"/>
    <w:rsid w:val="54F42249"/>
    <w:rsid w:val="5530679C"/>
    <w:rsid w:val="55944FC0"/>
    <w:rsid w:val="55B9080A"/>
    <w:rsid w:val="55D32512"/>
    <w:rsid w:val="56242D6E"/>
    <w:rsid w:val="565A0716"/>
    <w:rsid w:val="565D0861"/>
    <w:rsid w:val="56981643"/>
    <w:rsid w:val="572052E3"/>
    <w:rsid w:val="575E22AF"/>
    <w:rsid w:val="576C0528"/>
    <w:rsid w:val="57F208AC"/>
    <w:rsid w:val="58112E7E"/>
    <w:rsid w:val="581E5446"/>
    <w:rsid w:val="5863214E"/>
    <w:rsid w:val="58935841"/>
    <w:rsid w:val="58BF6D7E"/>
    <w:rsid w:val="58D63D1E"/>
    <w:rsid w:val="594F1EAF"/>
    <w:rsid w:val="59624F44"/>
    <w:rsid w:val="59B93E01"/>
    <w:rsid w:val="59F36D01"/>
    <w:rsid w:val="5A731BCE"/>
    <w:rsid w:val="5A7C0456"/>
    <w:rsid w:val="5A9675E3"/>
    <w:rsid w:val="5AA921E0"/>
    <w:rsid w:val="5AF745AD"/>
    <w:rsid w:val="5B0659FA"/>
    <w:rsid w:val="5B15555B"/>
    <w:rsid w:val="5B270AA5"/>
    <w:rsid w:val="5B6F098A"/>
    <w:rsid w:val="5B914A01"/>
    <w:rsid w:val="5BB74EA3"/>
    <w:rsid w:val="5BE30208"/>
    <w:rsid w:val="5C642116"/>
    <w:rsid w:val="5CFD1E17"/>
    <w:rsid w:val="5D316FF5"/>
    <w:rsid w:val="5D600B2F"/>
    <w:rsid w:val="5D8F4F70"/>
    <w:rsid w:val="5E1502D8"/>
    <w:rsid w:val="5E3C4478"/>
    <w:rsid w:val="5E8D5E2E"/>
    <w:rsid w:val="5EAC1B52"/>
    <w:rsid w:val="5EC90E23"/>
    <w:rsid w:val="5F1A6ABC"/>
    <w:rsid w:val="5FB52C88"/>
    <w:rsid w:val="5FC353A5"/>
    <w:rsid w:val="5FC61934"/>
    <w:rsid w:val="6098792F"/>
    <w:rsid w:val="60C767CF"/>
    <w:rsid w:val="612E29D1"/>
    <w:rsid w:val="615038C0"/>
    <w:rsid w:val="61763832"/>
    <w:rsid w:val="61C827FF"/>
    <w:rsid w:val="61DD7C7F"/>
    <w:rsid w:val="61EF2482"/>
    <w:rsid w:val="61F01140"/>
    <w:rsid w:val="61F56372"/>
    <w:rsid w:val="62320C77"/>
    <w:rsid w:val="623F4C89"/>
    <w:rsid w:val="62883C58"/>
    <w:rsid w:val="629D083A"/>
    <w:rsid w:val="63866D66"/>
    <w:rsid w:val="63A72CC7"/>
    <w:rsid w:val="63D62FDC"/>
    <w:rsid w:val="63FE4BFE"/>
    <w:rsid w:val="64093D60"/>
    <w:rsid w:val="64960A3C"/>
    <w:rsid w:val="64982ADF"/>
    <w:rsid w:val="64A31301"/>
    <w:rsid w:val="64B81251"/>
    <w:rsid w:val="64DB4F3F"/>
    <w:rsid w:val="65077AE2"/>
    <w:rsid w:val="65D330C0"/>
    <w:rsid w:val="664276E9"/>
    <w:rsid w:val="6666128C"/>
    <w:rsid w:val="668F1B3D"/>
    <w:rsid w:val="66BC2B4E"/>
    <w:rsid w:val="67022FDE"/>
    <w:rsid w:val="67323B4C"/>
    <w:rsid w:val="673B3A73"/>
    <w:rsid w:val="677671A1"/>
    <w:rsid w:val="67931B01"/>
    <w:rsid w:val="67A27F96"/>
    <w:rsid w:val="67C57CE6"/>
    <w:rsid w:val="680E451B"/>
    <w:rsid w:val="68512067"/>
    <w:rsid w:val="686D2352"/>
    <w:rsid w:val="69D71F24"/>
    <w:rsid w:val="69F35D64"/>
    <w:rsid w:val="69F60125"/>
    <w:rsid w:val="69FE641E"/>
    <w:rsid w:val="6A694362"/>
    <w:rsid w:val="6AAD7422"/>
    <w:rsid w:val="6AD57AA7"/>
    <w:rsid w:val="6AFA3F87"/>
    <w:rsid w:val="6AFE6FEC"/>
    <w:rsid w:val="6B00125C"/>
    <w:rsid w:val="6B1D005F"/>
    <w:rsid w:val="6B3F4673"/>
    <w:rsid w:val="6B51610B"/>
    <w:rsid w:val="6B5958BD"/>
    <w:rsid w:val="6B806664"/>
    <w:rsid w:val="6B9419A4"/>
    <w:rsid w:val="6BE0083E"/>
    <w:rsid w:val="6C7B3C00"/>
    <w:rsid w:val="6CAB018F"/>
    <w:rsid w:val="6CD32622"/>
    <w:rsid w:val="6CFE17CB"/>
    <w:rsid w:val="6D350F65"/>
    <w:rsid w:val="6D655A72"/>
    <w:rsid w:val="6D765805"/>
    <w:rsid w:val="6D8A0887"/>
    <w:rsid w:val="6D8C327A"/>
    <w:rsid w:val="6DE46698"/>
    <w:rsid w:val="6EBA28F6"/>
    <w:rsid w:val="6EDC331E"/>
    <w:rsid w:val="6F084B83"/>
    <w:rsid w:val="6F2B6AC3"/>
    <w:rsid w:val="6F9E7199"/>
    <w:rsid w:val="6FDD600F"/>
    <w:rsid w:val="6FE824A5"/>
    <w:rsid w:val="6FEF7AF1"/>
    <w:rsid w:val="7032769D"/>
    <w:rsid w:val="7069389D"/>
    <w:rsid w:val="70715326"/>
    <w:rsid w:val="708702DD"/>
    <w:rsid w:val="708E2E66"/>
    <w:rsid w:val="70F1066F"/>
    <w:rsid w:val="71040776"/>
    <w:rsid w:val="718129CA"/>
    <w:rsid w:val="71A52B5D"/>
    <w:rsid w:val="71C74E55"/>
    <w:rsid w:val="71D074AE"/>
    <w:rsid w:val="720831CE"/>
    <w:rsid w:val="720930EC"/>
    <w:rsid w:val="72107F69"/>
    <w:rsid w:val="72556331"/>
    <w:rsid w:val="72872262"/>
    <w:rsid w:val="72874010"/>
    <w:rsid w:val="72CC4119"/>
    <w:rsid w:val="72CE60E3"/>
    <w:rsid w:val="73133AF6"/>
    <w:rsid w:val="737E391E"/>
    <w:rsid w:val="73A85FD9"/>
    <w:rsid w:val="74312486"/>
    <w:rsid w:val="750F5C7F"/>
    <w:rsid w:val="75774810"/>
    <w:rsid w:val="759929D8"/>
    <w:rsid w:val="75B452ED"/>
    <w:rsid w:val="761756AB"/>
    <w:rsid w:val="7630595A"/>
    <w:rsid w:val="76500AF0"/>
    <w:rsid w:val="766034F6"/>
    <w:rsid w:val="76944D62"/>
    <w:rsid w:val="76B850E0"/>
    <w:rsid w:val="770245AD"/>
    <w:rsid w:val="7731279D"/>
    <w:rsid w:val="78370287"/>
    <w:rsid w:val="784F1ED9"/>
    <w:rsid w:val="78526E6F"/>
    <w:rsid w:val="78A218EF"/>
    <w:rsid w:val="79AF069C"/>
    <w:rsid w:val="79FE5D12"/>
    <w:rsid w:val="7A9B7F14"/>
    <w:rsid w:val="7BE719F7"/>
    <w:rsid w:val="7BFD5343"/>
    <w:rsid w:val="7C0E57A2"/>
    <w:rsid w:val="7C512678"/>
    <w:rsid w:val="7CB73744"/>
    <w:rsid w:val="7D0E5A5A"/>
    <w:rsid w:val="7D3B0AF2"/>
    <w:rsid w:val="7D4D5E56"/>
    <w:rsid w:val="7D871368"/>
    <w:rsid w:val="7D9D0B8C"/>
    <w:rsid w:val="7E2B6198"/>
    <w:rsid w:val="7E325778"/>
    <w:rsid w:val="7F7D4B7B"/>
    <w:rsid w:val="7FBB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EE6DD"/>
  <w15:docId w15:val="{9FAAFFDF-9844-4AE0-9099-52841B45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707C3E"/>
    <w:rPr>
      <w:sz w:val="18"/>
      <w:szCs w:val="18"/>
    </w:rPr>
  </w:style>
  <w:style w:type="character" w:customStyle="1" w:styleId="ab">
    <w:name w:val="批注框文本 字符"/>
    <w:basedOn w:val="a0"/>
    <w:link w:val="aa"/>
    <w:rsid w:val="00707C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芳芳</dc:creator>
  <cp:lastModifiedBy>王含贞</cp:lastModifiedBy>
  <cp:revision>6</cp:revision>
  <cp:lastPrinted>2022-07-15T08:15:00Z</cp:lastPrinted>
  <dcterms:created xsi:type="dcterms:W3CDTF">2022-07-27T07:37:00Z</dcterms:created>
  <dcterms:modified xsi:type="dcterms:W3CDTF">2022-08-03T06:15:00Z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C66F5F32B0724589948B4CF27DB36DF0</vt:lpwstr>
  </property>
</Properties>
</file>